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ind w:firstLine="360"/>
        <w:rPr>
          <w:ins w:id="0" w:date="2021-07-07T21:42:02Z" w:author="Greg"/>
          <w:rStyle w:val="Aucun"/>
          <w:rFonts w:ascii="Arial Narrow" w:cs="Arial Narrow" w:hAnsi="Arial Narrow" w:eastAsia="Arial Narrow"/>
          <w:sz w:val="32"/>
          <w:szCs w:val="32"/>
        </w:rPr>
      </w:pPr>
      <w:r>
        <w:rPr>
          <w:rStyle w:val="Aucun"/>
          <w:rFonts w:ascii="Arial Narrow" w:hAnsi="Arial Narrow"/>
          <w:sz w:val="32"/>
          <w:szCs w:val="32"/>
          <w:rtl w:val="0"/>
          <w:lang w:val="fr-FR"/>
        </w:rPr>
        <w:t xml:space="preserve">DEMANDE DE LICENCE </w:t>
      </w:r>
      <w:r>
        <w:rPr>
          <w:rStyle w:val="Aucun"/>
          <w:rFonts w:ascii="Arial Narrow" w:hAnsi="Arial Narrow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COMPETITION</w:t>
      </w:r>
      <w:r>
        <w:rPr>
          <w:rStyle w:val="Aucun"/>
          <w:rFonts w:ascii="Arial Narrow" w:hAnsi="Arial Narrow"/>
          <w:sz w:val="32"/>
          <w:szCs w:val="32"/>
          <w:rtl w:val="0"/>
          <w:lang w:val="fr-FR"/>
        </w:rPr>
        <w:t xml:space="preserve"> FFHG ET D</w:t>
      </w:r>
      <w:r>
        <w:rPr>
          <w:rStyle w:val="Aucun"/>
          <w:rFonts w:ascii="Arial Narrow" w:hAnsi="Arial Narrow" w:hint="default"/>
          <w:sz w:val="32"/>
          <w:szCs w:val="32"/>
          <w:rtl w:val="0"/>
          <w:lang w:val="fr-FR"/>
        </w:rPr>
        <w:t>’</w:t>
      </w:r>
      <w:r>
        <w:rPr>
          <w:rStyle w:val="Aucun"/>
          <w:rFonts w:ascii="Arial Narrow" w:hAnsi="Arial Narrow"/>
          <w:sz w:val="32"/>
          <w:szCs w:val="32"/>
          <w:rtl w:val="0"/>
          <w:lang w:val="fr-FR"/>
        </w:rPr>
        <w:t xml:space="preserve">ADHESION AU LHC </w:t>
      </w:r>
    </w:p>
    <w:p>
      <w:pPr>
        <w:pStyle w:val="Title"/>
        <w:ind w:firstLine="360"/>
        <w:rPr>
          <w:rStyle w:val="Aucun"/>
          <w:rFonts w:ascii="Arial Narrow" w:cs="Arial Narrow" w:hAnsi="Arial Narrow" w:eastAsia="Arial Narrow"/>
          <w:sz w:val="32"/>
          <w:szCs w:val="32"/>
        </w:rPr>
      </w:pPr>
      <w:r>
        <w:rPr>
          <w:rStyle w:val="Aucun"/>
          <w:rFonts w:ascii="Arial Narrow" w:hAnsi="Arial Narrow"/>
          <w:sz w:val="32"/>
          <w:szCs w:val="32"/>
          <w:rtl w:val="0"/>
          <w:lang w:val="fr-FR"/>
        </w:rPr>
        <w:t>SAISON 2021/2022</w:t>
      </w:r>
    </w:p>
    <w:p>
      <w:pPr>
        <w:pStyle w:val="Title"/>
        <w:rPr>
          <w:rStyle w:val="Aucun"/>
          <w:rFonts w:ascii="Arial Narrow" w:cs="Arial Narrow" w:hAnsi="Arial Narrow" w:eastAsia="Arial Narrow"/>
          <w:sz w:val="28"/>
          <w:szCs w:val="28"/>
        </w:rPr>
      </w:pP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>Pratiquante</w:t>
      </w: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>Non Pratiquante</w:t>
      </w:r>
      <w:r>
        <w:rPr>
          <w:rStyle w:val="Aucun"/>
          <w:rFonts w:ascii="Arial Narrow" w:hAnsi="Arial Narrow" w:hint="default"/>
          <w:sz w:val="28"/>
          <w:szCs w:val="28"/>
          <w:u w:val="none"/>
          <w:rtl w:val="0"/>
          <w:lang w:val="fr-FR"/>
        </w:rPr>
        <w:t> 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:    </w:t>
      </w: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Dirigeant    </w:t>
      </w: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Table de marque </w:t>
      </w: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  <w:r>
        <w:rPr>
          <w:rStyle w:val="Aucun"/>
          <w:rFonts w:ascii="MS Gothic" w:cs="MS Gothic" w:hAnsi="MS Gothic" w:eastAsia="MS Gothic"/>
          <w:sz w:val="28"/>
          <w:szCs w:val="28"/>
          <w:u w:val="none"/>
          <w:rtl w:val="0"/>
          <w:lang w:val="fr-FR"/>
        </w:rPr>
        <w:t>☐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Ecole de Hockey (4 </w:t>
      </w:r>
      <w:r>
        <w:rPr>
          <w:rStyle w:val="Aucun"/>
          <w:rFonts w:ascii="Arial Narrow" w:hAnsi="Arial Narrow" w:hint="default"/>
          <w:sz w:val="28"/>
          <w:szCs w:val="28"/>
          <w:u w:val="none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8 ans maximum), Inscription de 2017 </w:t>
      </w:r>
      <w:r>
        <w:rPr>
          <w:rStyle w:val="Aucun"/>
          <w:rFonts w:ascii="Arial Narrow" w:hAnsi="Arial Narrow" w:hint="default"/>
          <w:sz w:val="28"/>
          <w:szCs w:val="28"/>
          <w:u w:val="none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>2014 (2015/2014</w:t>
      </w:r>
      <w:r>
        <w:rPr>
          <w:rStyle w:val="Aucun"/>
          <w:rFonts w:ascii="Arial Narrow" w:hAnsi="Arial Narrow" w:hint="default"/>
          <w:sz w:val="28"/>
          <w:szCs w:val="28"/>
          <w:u w:val="none"/>
          <w:rtl w:val="0"/>
          <w:lang w:val="fr-FR"/>
        </w:rPr>
        <w:t> 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>: primo licenci</w:t>
      </w:r>
      <w:r>
        <w:rPr>
          <w:rStyle w:val="Aucun"/>
          <w:rFonts w:ascii="Arial Narrow" w:hAnsi="Arial Narrow" w:hint="default"/>
          <w:sz w:val="28"/>
          <w:szCs w:val="28"/>
          <w:u w:val="none"/>
          <w:rtl w:val="0"/>
          <w:lang w:val="fr-FR"/>
        </w:rPr>
        <w:t>é</w:t>
      </w:r>
      <w:r>
        <w:rPr>
          <w:rStyle w:val="Aucun"/>
          <w:rFonts w:ascii="Arial Narrow" w:hAnsi="Arial Narrow"/>
          <w:sz w:val="28"/>
          <w:szCs w:val="28"/>
          <w:u w:val="none"/>
          <w:rtl w:val="0"/>
          <w:lang w:val="fr-FR"/>
        </w:rPr>
        <w:t xml:space="preserve">s) </w:t>
      </w: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  <w:r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  <w:tab/>
      </w:r>
    </w:p>
    <w:p>
      <w:pPr>
        <w:pStyle w:val="Title"/>
        <w:jc w:val="left"/>
        <w:rPr>
          <w:rStyle w:val="Aucun"/>
          <w:rFonts w:ascii="Arial Narrow" w:cs="Arial Narrow" w:hAnsi="Arial Narrow" w:eastAsia="Arial Narrow"/>
          <w:b w:val="0"/>
          <w:bCs w:val="0"/>
          <w:sz w:val="28"/>
          <w:szCs w:val="28"/>
          <w:u w:val="none"/>
        </w:rPr>
      </w:pP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Num</w:t>
      </w:r>
      <w:r>
        <w:rPr>
          <w:rStyle w:val="Aucun"/>
          <w:rFonts w:ascii="Arial Narrow" w:hAnsi="Arial Narrow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ro de licence</w:t>
      </w:r>
      <w:r>
        <w:rPr>
          <w:rStyle w:val="Aucun"/>
          <w:rFonts w:ascii="Arial Narrow" w:hAnsi="Arial Narrow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(si ancien licenci</w:t>
      </w:r>
      <w:r>
        <w:rPr>
          <w:rStyle w:val="Aucun"/>
          <w:rFonts w:ascii="Arial Narrow" w:hAnsi="Arial Narrow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) :</w:t>
      </w:r>
      <w:r>
        <w:rPr>
          <w:rStyle w:val="Aucun"/>
          <w:rFonts w:ascii="Arial Narrow" w:hAnsi="Arial Narrow" w:hint="default"/>
          <w:b w:val="0"/>
          <w:bCs w:val="0"/>
          <w:sz w:val="28"/>
          <w:szCs w:val="28"/>
          <w:u w:val="none"/>
          <w:rtl w:val="0"/>
          <w:lang w:val="fr-FR"/>
        </w:rPr>
        <w:t>……………………………</w:t>
      </w:r>
      <w:r>
        <w:rPr>
          <w:rStyle w:val="Aucun"/>
          <w:rFonts w:ascii="Arial Narrow" w:hAnsi="Arial Narrow"/>
          <w:b w:val="0"/>
          <w:bCs w:val="0"/>
          <w:sz w:val="28"/>
          <w:szCs w:val="28"/>
          <w:u w:val="none"/>
          <w:rtl w:val="0"/>
          <w:lang w:val="fr-FR"/>
        </w:rPr>
        <w:t>..</w:t>
      </w:r>
    </w:p>
    <w:p>
      <w:pPr>
        <w:pStyle w:val="Title"/>
        <w:jc w:val="left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NOM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du Joueur :</w:t>
        <w:tab/>
        <w:t>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nom du Joueur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tabs>
          <w:tab w:val="left" w:pos="5103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3261"/>
          <w:tab w:val="left" w:pos="5529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Date de naissance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>:</w:t>
        <w:tab/>
        <w:t>D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partement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</w:t>
        <w:tab/>
        <w:t>Lieu de naissance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tabs>
          <w:tab w:val="left" w:pos="5103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Nationalit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cs="Arial Narrow" w:hAnsi="Arial Narrow" w:eastAsia="Arial Narrow"/>
          <w:rtl w:val="0"/>
          <w:lang w:val="de-DE"/>
        </w:rPr>
        <w:tab/>
        <w:t xml:space="preserve">        Sexe (M/F)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Adresse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tabs>
          <w:tab w:val="left" w:pos="5103"/>
        </w:tabs>
        <w:rPr>
          <w:rStyle w:val="Aucun"/>
          <w:rFonts w:ascii="Arial Narrow" w:cs="Arial Narrow" w:hAnsi="Arial Narrow" w:eastAsia="Arial Narrow"/>
          <w:lang w:val="fr-FR"/>
        </w:rPr>
      </w:pPr>
      <w:r>
        <w:rPr>
          <w:rStyle w:val="Aucun"/>
          <w:rFonts w:ascii="Arial Narrow" w:hAnsi="Arial Narrow"/>
          <w:rtl w:val="0"/>
          <w:lang w:val="fr-FR"/>
        </w:rPr>
        <w:t>Ville :</w:t>
        <w:tab/>
        <w:t xml:space="preserve">        Code postal : </w:t>
      </w:r>
    </w:p>
    <w:p>
      <w:pPr>
        <w:pStyle w:val="Corps A"/>
        <w:tabs>
          <w:tab w:val="left" w:pos="4536" w:leader="dot"/>
          <w:tab w:val="left" w:pos="5103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4536" w:leader="dot"/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l. domicile :</w:t>
        <w:tab/>
        <w:t>Mobile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lang w:val="fr-FR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E-mail (en Majuscule) : </w:t>
      </w: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Pour les adh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rents de la cat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gorie Ecole de Hockey, votre enfant a t 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il fait les 3 essais gratuits au sein du Club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 xml:space="preserve">: OUI / NON </w:t>
      </w: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ATTENTION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 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: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Pour les joueurs de nationalit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 é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trang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è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re (mineur ou adulte) ou fran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ç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ais n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à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l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’é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tranger, demande de Transfert International obligatoire, merci de nous fournir avec la demande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de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licence, le formulaire de transfert international ainsi que la 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Letter Of Approval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 »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ou  le 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«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Unlimited Transfer Request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 » 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(</w:t>
      </w:r>
      <w:r>
        <w:rPr>
          <w:rStyle w:val="Aucun"/>
          <w:rFonts w:ascii="Arial Narrow" w:hAnsi="Arial Narrow" w:hint="default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demander au Club).</w:t>
      </w: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i w:val="1"/>
          <w:iCs w:val="1"/>
          <w:outline w:val="0"/>
          <w:color w:val="17365d"/>
          <w:sz w:val="22"/>
          <w:szCs w:val="22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de-DE"/>
        </w:rPr>
        <w:t>-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Si provenance d'un autre club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: (Oui / Non)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……</w:t>
      </w:r>
      <w:r>
        <w:rPr>
          <w:rStyle w:val="Aucun"/>
          <w:rFonts w:ascii="Arial Narrow" w:hAnsi="Arial Narrow"/>
          <w:sz w:val="22"/>
          <w:szCs w:val="22"/>
          <w:rtl w:val="0"/>
          <w:lang w:val="de-DE"/>
        </w:rPr>
        <w:t>.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Si oui Transfert OBLIGATOIRE</w:t>
      </w:r>
      <w:r>
        <w:rPr>
          <w:rStyle w:val="Aucun"/>
          <w:rFonts w:ascii="Arial Narrow" w:hAnsi="Arial Narrow"/>
          <w:sz w:val="22"/>
          <w:szCs w:val="22"/>
          <w:rtl w:val="0"/>
          <w:lang w:val="de-DE"/>
        </w:rPr>
        <w:t xml:space="preserve"> </w:t>
      </w:r>
    </w:p>
    <w:p>
      <w:pPr>
        <w:pStyle w:val="Corps A"/>
        <w:rPr>
          <w:rStyle w:val="Aucun"/>
          <w:rFonts w:ascii="Arial Narrow" w:cs="Arial Narrow" w:hAnsi="Arial Narrow" w:eastAsia="Arial Narrow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 nouveau dans le club indiqu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votre niveau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 D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butant/ Hockeyeur Confirm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/ Hockeyeur exp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riment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de-DE"/>
        </w:rPr>
        <w:t>-</w:t>
      </w:r>
      <w:r>
        <w:rPr>
          <w:rStyle w:val="Aucun"/>
          <w:rFonts w:ascii="Arial Narrow" w:hAnsi="Arial Narrow"/>
          <w:sz w:val="22"/>
          <w:szCs w:val="22"/>
          <w:rtl w:val="0"/>
          <w:lang w:val="it-IT"/>
        </w:rPr>
        <w:t>Si possession 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une Carte PASS REGION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(Oui / Non)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……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.. (Concerne les 15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25 ans, fournir une copie de la carte Pass 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it-IT"/>
        </w:rPr>
        <w:t>gion))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de-DE"/>
        </w:rPr>
        <w:t>-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Attestation de paiement pour votre Comit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2"/>
          <w:szCs w:val="22"/>
          <w:rtl w:val="0"/>
          <w:lang w:val="de-DE"/>
        </w:rPr>
        <w:t>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Entreprise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: (Oui / Non) </w:t>
      </w:r>
      <w:r>
        <w:rPr>
          <w:rStyle w:val="Aucun"/>
          <w:rFonts w:ascii="Calibri" w:hAnsi="Calibri" w:hint="default"/>
          <w:sz w:val="22"/>
          <w:szCs w:val="22"/>
          <w:rtl w:val="0"/>
          <w:lang w:val="de-DE"/>
        </w:rPr>
        <w:t>……</w:t>
      </w:r>
      <w:r>
        <w:rPr>
          <w:rStyle w:val="Aucun"/>
          <w:rFonts w:ascii="Calibri" w:hAnsi="Calibri"/>
          <w:sz w:val="22"/>
          <w:szCs w:val="22"/>
          <w:rtl w:val="0"/>
          <w:lang w:val="de-DE"/>
        </w:rPr>
        <w:t>.</w:t>
      </w:r>
    </w:p>
    <w:p>
      <w:pPr>
        <w:pStyle w:val="Corps A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Par son adh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sion au Lyon Hockey Club Association le licenci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de-DE"/>
        </w:rPr>
        <w:t>s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engage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respecter le 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glement int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rieur.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Corps A"/>
        <w:tabs>
          <w:tab w:val="left" w:pos="5103" w:leader="dot"/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i w:val="1"/>
          <w:iCs w:val="1"/>
          <w:sz w:val="18"/>
          <w:szCs w:val="18"/>
        </w:rPr>
      </w:pP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Les donn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es collect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es font l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objet 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un traitement informatis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de-DE"/>
        </w:rPr>
        <w:t>. Conform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ment aux dispositions de l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article 39 de la Loi du 06 janvier 1978, vous disposez 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un droit 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it-IT"/>
        </w:rPr>
        <w:t>acc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s et de rectification aux donn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es personnelles vous concernant, en adressant par courrier au LHC 100 cours Charlemagne 69002 LYON. Sauf opposition de votre part, les donn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 xml:space="preserve">es vous concernant pourront 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ê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tre c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de-DE"/>
        </w:rPr>
        <w:t>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 xml:space="preserve">es 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 xml:space="preserve">des tiers 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des fins de prospection commerciale.</w:t>
      </w:r>
    </w:p>
    <w:p>
      <w:pPr>
        <w:pStyle w:val="Corps A"/>
        <w:tabs>
          <w:tab w:val="left" w:pos="5103" w:leader="dot"/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sz w:val="18"/>
          <w:szCs w:val="18"/>
        </w:rPr>
      </w:pPr>
    </w:p>
    <w:p>
      <w:pPr>
        <w:pStyle w:val="Corps A"/>
        <w:tabs>
          <w:tab w:val="left" w:pos="5103" w:leader="dot"/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i w:val="1"/>
          <w:iCs w:val="1"/>
          <w:sz w:val="18"/>
          <w:szCs w:val="18"/>
          <w:lang w:val="fr-FR"/>
        </w:rPr>
      </w:pP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Sauf opposition de votre part, et pour les besoins du site internet du LHC, vous autorisez la publication des photos du licenci</w:t>
      </w:r>
      <w:r>
        <w:rPr>
          <w:rStyle w:val="Aucun"/>
          <w:rFonts w:ascii="Arial Narrow" w:hAnsi="Arial Narrow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prises dans le cadre des activit</w:t>
      </w:r>
      <w:r>
        <w:rPr>
          <w:rStyle w:val="Aucun"/>
          <w:rFonts w:ascii="Arial Narrow" w:hAnsi="Arial Narrow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s du club. Vous disposez d</w:t>
      </w:r>
      <w:r>
        <w:rPr>
          <w:rStyle w:val="Aucun"/>
          <w:rFonts w:ascii="Arial Narrow" w:hAnsi="Arial Narrow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un droit de refus en adressant un courrier au LHC.</w:t>
      </w: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Fait 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rtl w:val="0"/>
          <w:lang w:val="de-DE"/>
        </w:rPr>
        <w:t>:</w:t>
        <w:tab/>
        <w:t>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  <w:lang w:val="fr-FR"/>
        </w:rPr>
      </w:pPr>
      <w:r>
        <w:rPr>
          <w:rStyle w:val="Aucun"/>
          <w:rFonts w:ascii="Arial Narrow" w:hAnsi="Arial Narrow"/>
          <w:rtl w:val="0"/>
          <w:lang w:val="fr-FR"/>
        </w:rPr>
        <w:t>Signature du licenci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ou son repr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sentant l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gal : </w:t>
      </w:r>
    </w:p>
    <w:p>
      <w:pPr>
        <w:pStyle w:val="Title"/>
        <w:rPr>
          <w:ins w:id="1" w:date="2021-07-07T21:35:41Z" w:author="Greg"/>
          <w:rStyle w:val="Aucun"/>
          <w:rFonts w:ascii="Arial Narrow" w:cs="Arial Narrow" w:hAnsi="Arial Narrow" w:eastAsia="Arial Narrow"/>
        </w:rPr>
      </w:pPr>
    </w:p>
    <w:p>
      <w:pPr>
        <w:pStyle w:val="Title"/>
        <w:rPr>
          <w:ins w:id="2" w:date="2021-07-07T21:35:41Z" w:author="Greg"/>
          <w:rStyle w:val="Aucun"/>
          <w:rFonts w:ascii="Arial Narrow" w:cs="Arial Narrow" w:hAnsi="Arial Narrow" w:eastAsia="Arial Narrow"/>
        </w:rPr>
      </w:pPr>
    </w:p>
    <w:p>
      <w:pPr>
        <w:pStyle w:val="Title"/>
        <w:rPr>
          <w:ins w:id="3" w:date="2021-07-07T21:35:41Z" w:author="Greg"/>
          <w:rStyle w:val="Aucun"/>
          <w:rFonts w:ascii="Arial Narrow" w:cs="Arial Narrow" w:hAnsi="Arial Narrow" w:eastAsia="Arial Narrow"/>
        </w:rPr>
      </w:pPr>
    </w:p>
    <w:p>
      <w:pPr>
        <w:pStyle w:val="Title"/>
        <w:rPr>
          <w:rStyle w:val="Aucun"/>
          <w:rFonts w:ascii="Arial Narrow" w:cs="Arial Narrow" w:hAnsi="Arial Narrow" w:eastAsia="Arial Narrow"/>
          <w:sz w:val="32"/>
          <w:szCs w:val="32"/>
        </w:rPr>
      </w:pPr>
      <w:bookmarkStart w:name="OLE_LINK1" w:id="4"/>
      <w:r>
        <w:rPr>
          <w:rStyle w:val="Aucun"/>
          <w:rFonts w:ascii="Arial Narrow" w:hAnsi="Arial Narrow"/>
          <w:sz w:val="32"/>
          <w:szCs w:val="32"/>
          <w:rtl w:val="0"/>
          <w:lang w:val="fr-FR"/>
        </w:rPr>
        <w:t xml:space="preserve">DEMANDE DE LICENCE </w:t>
      </w:r>
      <w:r>
        <w:rPr>
          <w:rStyle w:val="Aucun"/>
          <w:rFonts w:ascii="Arial Narrow" w:hAnsi="Arial Narrow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LOISIR</w:t>
      </w:r>
      <w:r>
        <w:rPr>
          <w:rStyle w:val="Aucun"/>
          <w:rFonts w:ascii="Arial Narrow" w:hAnsi="Arial Narrow"/>
          <w:sz w:val="32"/>
          <w:szCs w:val="32"/>
          <w:rtl w:val="0"/>
          <w:lang w:val="fr-FR"/>
        </w:rPr>
        <w:t xml:space="preserve"> FFHG ET D</w:t>
      </w:r>
      <w:r>
        <w:rPr>
          <w:rStyle w:val="Aucun"/>
          <w:rFonts w:ascii="Arial Narrow" w:hAnsi="Arial Narrow" w:hint="default"/>
          <w:sz w:val="32"/>
          <w:szCs w:val="32"/>
          <w:rtl w:val="0"/>
          <w:lang w:val="fr-FR"/>
        </w:rPr>
        <w:t>’</w:t>
      </w:r>
      <w:r>
        <w:rPr>
          <w:rStyle w:val="Aucun"/>
          <w:rFonts w:ascii="Arial Narrow" w:hAnsi="Arial Narrow"/>
          <w:sz w:val="32"/>
          <w:szCs w:val="32"/>
          <w:rtl w:val="0"/>
          <w:lang w:val="fr-FR"/>
        </w:rPr>
        <w:t>ADHESION AU LHC</w:t>
      </w:r>
    </w:p>
    <w:p>
      <w:pPr>
        <w:pStyle w:val="Title"/>
        <w:rPr>
          <w:rStyle w:val="Aucun"/>
          <w:rFonts w:ascii="Arial Narrow" w:cs="Arial Narrow" w:hAnsi="Arial Narrow" w:eastAsia="Arial Narrow"/>
          <w:sz w:val="28"/>
          <w:szCs w:val="28"/>
        </w:rPr>
      </w:pPr>
      <w:r>
        <w:rPr>
          <w:rStyle w:val="Aucun"/>
          <w:rFonts w:ascii="Arial Narrow" w:hAnsi="Arial Narrow"/>
          <w:sz w:val="32"/>
          <w:szCs w:val="32"/>
          <w:rtl w:val="0"/>
          <w:lang w:val="fr-FR"/>
        </w:rPr>
        <w:t xml:space="preserve"> SAISON 2021/2022</w:t>
      </w: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</w:p>
    <w:p>
      <w:pPr>
        <w:pStyle w:val="Title"/>
        <w:tabs>
          <w:tab w:val="left" w:pos="5670"/>
        </w:tabs>
        <w:ind w:left="360" w:firstLine="0"/>
        <w:jc w:val="left"/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</w:pPr>
      <w:r>
        <w:rPr>
          <w:rStyle w:val="Aucun"/>
          <w:rFonts w:ascii="Arial Narrow" w:cs="Arial Narrow" w:hAnsi="Arial Narrow" w:eastAsia="Arial Narrow"/>
          <w:sz w:val="28"/>
          <w:szCs w:val="28"/>
          <w:u w:val="none"/>
        </w:rPr>
        <w:tab/>
      </w:r>
    </w:p>
    <w:p>
      <w:pPr>
        <w:pStyle w:val="Title"/>
        <w:jc w:val="left"/>
        <w:rPr>
          <w:rStyle w:val="Aucun"/>
          <w:rFonts w:ascii="Arial Narrow" w:cs="Arial Narrow" w:hAnsi="Arial Narrow" w:eastAsia="Arial Narrow"/>
          <w:sz w:val="28"/>
          <w:szCs w:val="28"/>
        </w:rPr>
      </w:pP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Num</w:t>
      </w:r>
      <w:r>
        <w:rPr>
          <w:rStyle w:val="Aucun"/>
          <w:rFonts w:ascii="Arial Narrow" w:hAnsi="Arial Narrow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ro de licence</w:t>
      </w:r>
      <w:r>
        <w:rPr>
          <w:rStyle w:val="Aucun"/>
          <w:rFonts w:ascii="Arial Narrow" w:hAnsi="Arial Narrow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(si ancien licenci</w:t>
      </w:r>
      <w:r>
        <w:rPr>
          <w:rStyle w:val="Aucun"/>
          <w:rFonts w:ascii="Arial Narrow" w:hAnsi="Arial Narrow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 Narrow" w:hAnsi="Arial Narrow"/>
          <w:sz w:val="28"/>
          <w:szCs w:val="28"/>
          <w:rtl w:val="0"/>
          <w:lang w:val="fr-FR"/>
        </w:rPr>
        <w:t>) :</w:t>
      </w:r>
    </w:p>
    <w:p>
      <w:pPr>
        <w:pStyle w:val="Corps A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NOM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du Joueur :</w:t>
        <w:tab/>
        <w:t>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nom du Joueur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tabs>
          <w:tab w:val="left" w:pos="5103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3261"/>
          <w:tab w:val="left" w:pos="5529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Date de naissance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>:</w:t>
        <w:tab/>
        <w:t>D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partement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</w:t>
        <w:tab/>
        <w:t>Lieu de naissance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tabs>
          <w:tab w:val="left" w:pos="5103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Nationalit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cs="Arial Narrow" w:hAnsi="Arial Narrow" w:eastAsia="Arial Narrow"/>
          <w:rtl w:val="0"/>
          <w:lang w:val="de-DE"/>
        </w:rPr>
        <w:tab/>
        <w:t xml:space="preserve">        Sexe (M/F)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Profession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Adresse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tabs>
          <w:tab w:val="left" w:pos="5103"/>
        </w:tabs>
        <w:rPr>
          <w:rStyle w:val="Aucun"/>
          <w:rFonts w:ascii="Arial Narrow" w:cs="Arial Narrow" w:hAnsi="Arial Narrow" w:eastAsia="Arial Narrow"/>
          <w:lang w:val="fr-FR"/>
        </w:rPr>
      </w:pPr>
      <w:r>
        <w:rPr>
          <w:rStyle w:val="Aucun"/>
          <w:rFonts w:ascii="Arial Narrow" w:hAnsi="Arial Narrow"/>
          <w:rtl w:val="0"/>
          <w:lang w:val="fr-FR"/>
        </w:rPr>
        <w:t>Ville :</w:t>
        <w:tab/>
        <w:t xml:space="preserve">        Code postal : </w:t>
      </w:r>
    </w:p>
    <w:p>
      <w:pPr>
        <w:pStyle w:val="Corps A"/>
        <w:tabs>
          <w:tab w:val="left" w:pos="4536" w:leader="dot"/>
          <w:tab w:val="left" w:pos="5103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4536" w:leader="dot"/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l. domicile:</w:t>
        <w:tab/>
        <w:t>Mobile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lang w:val="fr-FR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E-mail (en Majuscule) : </w:t>
      </w: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i w:val="1"/>
          <w:iCs w:val="1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Pour les adh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rents de la cat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gorie loisir, pr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cisez dans quel groupe vous 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tiez la saison derni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>r</w:t>
      </w:r>
      <w:bookmarkEnd w:id="4"/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>e</w:t>
      </w:r>
      <w:bookmarkStart w:name="_Hlk10038123" w:id="5"/>
      <w:r>
        <w:rPr>
          <w:rStyle w:val="Aucun"/>
          <w:rFonts w:ascii="Arial Narrow" w:hAnsi="Arial Narrow"/>
          <w:i w:val="1"/>
          <w:iCs w:val="1"/>
          <w:rtl w:val="0"/>
          <w:lang w:val="pt-PT"/>
        </w:rPr>
        <w:t xml:space="preserve"> (L1, L2...):</w:t>
      </w: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i w:val="1"/>
          <w:iCs w:val="1"/>
        </w:rPr>
      </w:pP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  <w:bookmarkEnd w:id="5"/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Indiquer la cat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gorie souhait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e pour la saison Prochaine </w:t>
      </w:r>
      <w:r>
        <w:rPr>
          <w:rStyle w:val="Aucun"/>
          <w:rFonts w:ascii="Arial Narrow" w:hAnsi="Arial Narrow"/>
          <w:i w:val="1"/>
          <w:iCs w:val="1"/>
          <w:rtl w:val="0"/>
          <w:lang w:val="pt-PT"/>
        </w:rPr>
        <w:t>(L1, L2...):</w:t>
      </w:r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 xml:space="preserve"> </w:t>
      </w: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ATTENTION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 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: 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Suite aux fortes demandes d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inscription en Loisir, des quotas de nombre maximal de joueurs ont 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t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instaur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 afin de garantir la s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curit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des joueurs sur la glace. Les inscriptions seront ouvertes en priorit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, jusqu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au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15 ao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û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 aux licenci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 pratiquants de la saison 2020/21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. A partir du 16 ao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û</w:t>
      </w:r>
      <w:r>
        <w:rPr>
          <w:rStyle w:val="Aucun"/>
          <w:rFonts w:ascii="Arial Narrow" w:hAnsi="Arial Narrow"/>
          <w:i w:val="1"/>
          <w:i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t,  les nouvelles demandes seront prises en compte si et seulement si les quotas ne sont pas atteints (cachet de la poste faisant foi). </w:t>
      </w:r>
    </w:p>
    <w:p>
      <w:pPr>
        <w:pStyle w:val="Corps A"/>
        <w:tabs>
          <w:tab w:val="left" w:pos="4536" w:leader="dot"/>
          <w:tab w:val="left" w:pos="9356" w:leader="dot"/>
        </w:tabs>
        <w:rPr>
          <w:rStyle w:val="Aucun"/>
          <w:rFonts w:ascii="Arial Narrow" w:cs="Arial Narrow" w:hAnsi="Arial Narrow" w:eastAsia="Arial Narrow"/>
          <w:i w:val="1"/>
          <w:iCs w:val="1"/>
          <w:outline w:val="0"/>
          <w:color w:val="17365d"/>
          <w:sz w:val="22"/>
          <w:szCs w:val="22"/>
          <w:u w:color="17365d"/>
          <w14:textFill>
            <w14:solidFill>
              <w14:srgbClr w14:val="17365D"/>
            </w14:solidFill>
          </w14:textFill>
        </w:rPr>
      </w:pPr>
    </w:p>
    <w:p>
      <w:pPr>
        <w:pStyle w:val="Corps A"/>
        <w:rPr>
          <w:ins w:id="6" w:date="2017-06-06T14:24:00Z" w:author="Aude VASSELIN"/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de-DE"/>
        </w:rPr>
        <w:t>-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Si provenance d'un autre club (Oui / Non)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……</w:t>
      </w:r>
      <w:r>
        <w:rPr>
          <w:rStyle w:val="Aucun"/>
          <w:rFonts w:ascii="Arial Narrow" w:hAnsi="Arial Narrow"/>
          <w:sz w:val="22"/>
          <w:szCs w:val="22"/>
          <w:rtl w:val="0"/>
          <w:lang w:val="de-DE"/>
        </w:rPr>
        <w:t>.</w:t>
      </w:r>
      <w:del w:id="7" w:date="2017-06-06T14:24:00Z" w:author="Aude VASSELIN">
        <w:r>
          <w:rPr>
            <w:rStyle w:val="Aucun"/>
            <w:rFonts w:ascii="Arial Narrow" w:hAnsi="Arial Narrow"/>
            <w:sz w:val="22"/>
            <w:szCs w:val="22"/>
            <w:rtl w:val="0"/>
            <w:lang w:val="de-DE"/>
          </w:rPr>
          <w:delText xml:space="preserve"> </w:delText>
        </w:r>
      </w:del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Si oui Transfert payant OBLIGATOIRE</w:t>
      </w:r>
    </w:p>
    <w:p>
      <w:pPr>
        <w:pStyle w:val="Corps A"/>
        <w:rPr>
          <w:rStyle w:val="Aucun"/>
          <w:rFonts w:ascii="Arial Narrow" w:cs="Arial Narrow" w:hAnsi="Arial Narrow" w:eastAsia="Arial Narrow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 nouveau dans le club indiqu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votre niveau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 D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butant/Hockeyeur Loisir + 4 ans/ Hockeyeur exp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riment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ou Expert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...</w:t>
      </w:r>
      <w:r>
        <w:rPr>
          <w:rStyle w:val="Aucun"/>
          <w:rFonts w:ascii="Arial Narrow" w:hAnsi="Arial Narrow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de-DE"/>
        </w:rPr>
        <w:t>-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Attestation de paiement pour votre Comit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2"/>
          <w:szCs w:val="22"/>
          <w:rtl w:val="0"/>
          <w:lang w:val="de-DE"/>
        </w:rPr>
        <w:t>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Entreprise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: (Oui / Non)</w:t>
      </w:r>
      <w:r>
        <w:rPr>
          <w:rStyle w:val="Aucun"/>
          <w:rFonts w:ascii="Calibri" w:hAnsi="Calibri" w:hint="default"/>
          <w:sz w:val="22"/>
          <w:szCs w:val="22"/>
          <w:rtl w:val="0"/>
          <w:lang w:val="de-DE"/>
        </w:rPr>
        <w:t>……</w:t>
      </w:r>
      <w:r>
        <w:rPr>
          <w:rStyle w:val="Aucun"/>
          <w:rFonts w:ascii="Calibri" w:hAnsi="Calibri"/>
          <w:sz w:val="22"/>
          <w:szCs w:val="22"/>
          <w:rtl w:val="0"/>
          <w:lang w:val="de-DE"/>
        </w:rPr>
        <w:t>.</w:t>
      </w:r>
    </w:p>
    <w:p>
      <w:pPr>
        <w:pStyle w:val="Corps A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Par son adh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sion au Lyon Hockey Club Association le licenci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de-DE"/>
        </w:rPr>
        <w:t>s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engage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respecter le 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glement int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rieur.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Corps A"/>
        <w:tabs>
          <w:tab w:val="left" w:pos="5103" w:leader="dot"/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i w:val="1"/>
          <w:iCs w:val="1"/>
          <w:sz w:val="18"/>
          <w:szCs w:val="18"/>
        </w:rPr>
      </w:pP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Les donn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es collect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es font l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objet 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un traitement informatis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de-DE"/>
        </w:rPr>
        <w:t>. Conform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ment aux dispositions de l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article 39 de la Loi du 06 janvier 1978, vous disposez 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un droit 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it-IT"/>
        </w:rPr>
        <w:t>acc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s et de rectification aux donn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es personnelles vous concernant, en adressant par courrier au LHC 100 cours Charlemagne 69002 LYON. Sauf opposition de votre part, les donn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 xml:space="preserve">es vous concernant pourront 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ê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tre c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de-DE"/>
        </w:rPr>
        <w:t>d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 xml:space="preserve">es 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 xml:space="preserve">des tiers </w:t>
      </w:r>
      <w:r>
        <w:rPr>
          <w:rStyle w:val="Aucun"/>
          <w:rFonts w:ascii="Arial Narrow" w:hAnsi="Arial Narrow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i w:val="1"/>
          <w:iCs w:val="1"/>
          <w:sz w:val="18"/>
          <w:szCs w:val="18"/>
          <w:rtl w:val="0"/>
          <w:lang w:val="fr-FR"/>
        </w:rPr>
        <w:t>des fins de prospection commerciale.</w:t>
      </w:r>
    </w:p>
    <w:p>
      <w:pPr>
        <w:pStyle w:val="Corps A"/>
        <w:tabs>
          <w:tab w:val="left" w:pos="5103" w:leader="dot"/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sz w:val="18"/>
          <w:szCs w:val="18"/>
        </w:rPr>
      </w:pPr>
    </w:p>
    <w:p>
      <w:pPr>
        <w:pStyle w:val="Corps A"/>
        <w:tabs>
          <w:tab w:val="left" w:pos="5103" w:leader="dot"/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sz w:val="18"/>
          <w:szCs w:val="18"/>
          <w:lang w:val="fr-FR"/>
        </w:rPr>
      </w:pP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Sauf opposition de votre part, et pour les besoins du site internet du LHC, vous autorisez la publication des photos du licenci</w:t>
      </w:r>
      <w:r>
        <w:rPr>
          <w:rStyle w:val="Aucun"/>
          <w:rFonts w:ascii="Arial Narrow" w:hAnsi="Arial Narrow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prises dans le cadre des activit</w:t>
      </w:r>
      <w:r>
        <w:rPr>
          <w:rStyle w:val="Aucun"/>
          <w:rFonts w:ascii="Arial Narrow" w:hAnsi="Arial Narrow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s du club. Vous disposez d</w:t>
      </w:r>
      <w:r>
        <w:rPr>
          <w:rStyle w:val="Aucun"/>
          <w:rFonts w:ascii="Arial Narrow" w:hAnsi="Arial Narrow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 Narrow" w:hAnsi="Arial Narrow"/>
          <w:sz w:val="18"/>
          <w:szCs w:val="18"/>
          <w:rtl w:val="0"/>
          <w:lang w:val="fr-FR"/>
        </w:rPr>
        <w:t>un droit de refus en adressant un courrier au LHC.</w:t>
      </w:r>
    </w:p>
    <w:p>
      <w:pPr>
        <w:pStyle w:val="Corps A"/>
        <w:tabs>
          <w:tab w:val="left" w:pos="5103" w:leader="dot"/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i w:val="1"/>
          <w:iCs w:val="1"/>
          <w:sz w:val="18"/>
          <w:szCs w:val="18"/>
        </w:rPr>
      </w:pP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Fait 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rtl w:val="0"/>
          <w:lang w:val="de-DE"/>
        </w:rPr>
        <w:t>:</w:t>
        <w:tab/>
        <w:t>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  <w:lang w:val="fr-FR"/>
        </w:rPr>
      </w:pPr>
      <w:r>
        <w:rPr>
          <w:rStyle w:val="Aucun"/>
          <w:rFonts w:ascii="Arial Narrow" w:hAnsi="Arial Narrow"/>
          <w:rtl w:val="0"/>
          <w:lang w:val="fr-FR"/>
        </w:rPr>
        <w:t>Signature du licenci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ou son repr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sentant l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gal : </w:t>
      </w: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 w:leader="dot"/>
          <w:tab w:val="left" w:pos="9356" w:leader="dot"/>
        </w:tabs>
        <w:jc w:val="center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tabs>
          <w:tab w:val="left" w:pos="5103" w:leader="dot"/>
          <w:tab w:val="left" w:pos="9356" w:leader="dot"/>
        </w:tabs>
        <w:jc w:val="center"/>
        <w:rPr>
          <w:rStyle w:val="Aucun"/>
          <w:sz w:val="32"/>
          <w:szCs w:val="32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pt-PT"/>
        </w:rPr>
        <w:t xml:space="preserve">PIECES </w:t>
      </w:r>
      <w:r>
        <w:rPr>
          <w:rStyle w:val="Aucun"/>
          <w:rFonts w:ascii="Arial Narrow" w:hAnsi="Arial Narrow" w:hint="default"/>
          <w:b w:val="1"/>
          <w:bCs w:val="1"/>
          <w:sz w:val="32"/>
          <w:szCs w:val="32"/>
          <w:u w:val="single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en-US"/>
        </w:rPr>
        <w:t>JOINDRE A LA DEMANDE DE LICENCE POUR LA SAISON 2021/2022</w:t>
      </w:r>
    </w:p>
    <w:p>
      <w:pPr>
        <w:pStyle w:val="Corps A"/>
        <w:tabs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  <w:u w:val="single"/>
        </w:rPr>
      </w:pPr>
    </w:p>
    <w:p>
      <w:pPr>
        <w:pStyle w:val="Corps A"/>
        <w:tabs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  <w:u w:val="single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Unicode MS" w:hAnsi="Arial Unicode MS" w:hint="default"/>
          <w:rtl w:val="0"/>
          <w:lang w:val="fr-FR"/>
        </w:rPr>
        <w:t>⇨</w:t>
      </w:r>
      <w:r>
        <w:rPr>
          <w:rStyle w:val="Aucun"/>
          <w:rFonts w:ascii="Arial Narrow" w:hAnsi="Arial Narrow"/>
          <w:rtl w:val="0"/>
          <w:lang w:val="it-IT"/>
        </w:rPr>
        <w:t xml:space="preserve"> Photocopie d</w:t>
      </w:r>
      <w:r>
        <w:rPr>
          <w:rStyle w:val="Aucun"/>
          <w:rFonts w:ascii="Arial Narrow" w:hAnsi="Arial Narrow" w:hint="default"/>
          <w:rtl w:val="0"/>
          <w:lang w:val="fr-FR"/>
        </w:rPr>
        <w:t>’</w:t>
      </w:r>
      <w:r>
        <w:rPr>
          <w:rStyle w:val="Aucun"/>
          <w:rFonts w:ascii="Arial Narrow" w:hAnsi="Arial Narrow"/>
          <w:rtl w:val="0"/>
          <w:lang w:val="fr-FR"/>
        </w:rPr>
        <w:t>une pi</w:t>
      </w:r>
      <w:r>
        <w:rPr>
          <w:rStyle w:val="Aucun"/>
          <w:rFonts w:ascii="Arial Narrow" w:hAnsi="Arial Narrow" w:hint="default"/>
          <w:rtl w:val="0"/>
          <w:lang w:val="fr-FR"/>
        </w:rPr>
        <w:t>è</w:t>
      </w:r>
      <w:r>
        <w:rPr>
          <w:rStyle w:val="Aucun"/>
          <w:rFonts w:ascii="Arial Narrow" w:hAnsi="Arial Narrow"/>
          <w:rtl w:val="0"/>
          <w:lang w:val="fr-FR"/>
        </w:rPr>
        <w:t>ce d</w:t>
      </w:r>
      <w:r>
        <w:rPr>
          <w:rStyle w:val="Aucun"/>
          <w:rFonts w:ascii="Arial Narrow" w:hAnsi="Arial Narrow" w:hint="default"/>
          <w:rtl w:val="0"/>
          <w:lang w:val="fr-FR"/>
        </w:rPr>
        <w:t>’</w:t>
      </w:r>
      <w:r>
        <w:rPr>
          <w:rStyle w:val="Aucun"/>
          <w:rFonts w:ascii="Arial Narrow" w:hAnsi="Arial Narrow"/>
          <w:rtl w:val="0"/>
          <w:lang w:val="it-IT"/>
        </w:rPr>
        <w:t>identit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ou du livret de famille, en cas de premi</w:t>
      </w:r>
      <w:r>
        <w:rPr>
          <w:rStyle w:val="Aucun"/>
          <w:rFonts w:ascii="Arial Narrow" w:hAnsi="Arial Narrow" w:hint="default"/>
          <w:rtl w:val="0"/>
          <w:lang w:val="fr-FR"/>
        </w:rPr>
        <w:t>è</w:t>
      </w:r>
      <w:r>
        <w:rPr>
          <w:rStyle w:val="Aucun"/>
          <w:rFonts w:ascii="Arial Narrow" w:hAnsi="Arial Narrow"/>
          <w:rtl w:val="0"/>
          <w:lang w:val="fr-FR"/>
        </w:rPr>
        <w:t>re inscription.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Unicode MS" w:hAnsi="Arial Unicode MS" w:hint="default"/>
          <w:rtl w:val="0"/>
          <w:lang w:val="fr-FR"/>
        </w:rPr>
        <w:t>⇨</w:t>
      </w:r>
      <w:r>
        <w:rPr>
          <w:rStyle w:val="Aucun"/>
          <w:rFonts w:ascii="Arial Narrow" w:hAnsi="Arial Narrow"/>
          <w:rtl w:val="0"/>
          <w:lang w:val="it-IT"/>
        </w:rPr>
        <w:t xml:space="preserve"> Photocopie Carte PASS REGION (si concern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) pour obtenir un remboursement de 30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€ </w:t>
      </w:r>
      <w:r>
        <w:rPr>
          <w:rStyle w:val="Aucun"/>
          <w:rFonts w:ascii="Arial Narrow" w:hAnsi="Arial Narrow"/>
          <w:rtl w:val="0"/>
          <w:lang w:val="de-DE"/>
        </w:rPr>
        <w:t>apr</w:t>
      </w:r>
      <w:r>
        <w:rPr>
          <w:rStyle w:val="Aucun"/>
          <w:rFonts w:ascii="Arial Narrow" w:hAnsi="Arial Narrow" w:hint="default"/>
          <w:rtl w:val="0"/>
          <w:lang w:val="fr-FR"/>
        </w:rPr>
        <w:t>è</w:t>
      </w:r>
      <w:r>
        <w:rPr>
          <w:rStyle w:val="Aucun"/>
          <w:rFonts w:ascii="Arial Narrow" w:hAnsi="Arial Narrow"/>
          <w:rtl w:val="0"/>
          <w:lang w:val="fr-FR"/>
        </w:rPr>
        <w:t>s validation de la 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gion.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Aucun"/>
          <w:rFonts w:ascii="Arial Unicode MS" w:hAnsi="Arial Unicode MS" w:hint="default"/>
          <w:sz w:val="22"/>
          <w:szCs w:val="22"/>
          <w:rtl w:val="0"/>
          <w:lang w:val="fr-FR"/>
        </w:rPr>
        <w:t>⇨</w:t>
      </w:r>
      <w:r>
        <w:rPr>
          <w:rStyle w:val="Aucun"/>
          <w:rFonts w:ascii="Arial Narrow" w:hAnsi="Arial Narrow"/>
          <w:sz w:val="22"/>
          <w:szCs w:val="22"/>
          <w:rtl w:val="0"/>
          <w:lang w:val="de-DE"/>
        </w:rPr>
        <w:t xml:space="preserve">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it-IT"/>
        </w:rPr>
        <w:t>Certificat</w:t>
      </w:r>
      <w:r>
        <w:rPr>
          <w:rStyle w:val="Aucun"/>
          <w:rFonts w:ascii="Arial Narrow" w:hAnsi="Arial Narrow"/>
          <w:sz w:val="22"/>
          <w:szCs w:val="22"/>
          <w:rtl w:val="0"/>
          <w:lang w:val="de-DE"/>
        </w:rPr>
        <w:t xml:space="preserve">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de-DE"/>
        </w:rPr>
        <w:t>m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dical de moins de 4 mois de non contre-indication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la pratique du hockey sur glace, d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livr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par un m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it-IT"/>
        </w:rPr>
        <w:t>decin fran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ç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ais portant son num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it-IT"/>
        </w:rPr>
        <w:t>ro d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affiliation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de-DE"/>
        </w:rPr>
        <w:t>l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ordre des m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decins (sauf non pratiquant).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  <w:lang w:val="en-US"/>
        </w:rPr>
      </w:pP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en-US"/>
        </w:rPr>
        <w:t>Ou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Aucun"/>
          <w:rFonts w:ascii="Arial Unicode MS" w:hAnsi="Arial Unicode MS" w:hint="default"/>
          <w:sz w:val="22"/>
          <w:szCs w:val="22"/>
          <w:rtl w:val="0"/>
          <w:lang w:val="fr-FR"/>
        </w:rPr>
        <w:t>⇨</w:t>
      </w:r>
      <w:r>
        <w:rPr>
          <w:rStyle w:val="Aucun"/>
          <w:rFonts w:ascii="Arial Narrow" w:hAnsi="Arial Narrow"/>
          <w:sz w:val="22"/>
          <w:szCs w:val="22"/>
          <w:rtl w:val="0"/>
          <w:lang w:val="de-DE"/>
        </w:rPr>
        <w:t xml:space="preserve">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Questionnaire QS sport et attestation QS sport si votre</w:t>
      </w:r>
      <w:r>
        <w:rPr>
          <w:rStyle w:val="Aucun"/>
          <w:rFonts w:ascii="Arial Narrow" w:hAnsi="Arial Narrow"/>
          <w:sz w:val="22"/>
          <w:szCs w:val="22"/>
          <w:rtl w:val="0"/>
          <w:lang w:val="de-DE"/>
        </w:rPr>
        <w:t xml:space="preserve">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it-IT"/>
        </w:rPr>
        <w:t>Certificat</w:t>
      </w:r>
      <w:r>
        <w:rPr>
          <w:rStyle w:val="Aucun"/>
          <w:rFonts w:ascii="Arial Narrow" w:hAnsi="Arial Narrow"/>
          <w:sz w:val="22"/>
          <w:szCs w:val="22"/>
          <w:rtl w:val="0"/>
          <w:lang w:val="de-DE"/>
        </w:rPr>
        <w:t xml:space="preserve">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de-DE"/>
        </w:rPr>
        <w:t>m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 xml:space="preserve">dical de non contre-indication </w:t>
      </w:r>
      <w:r>
        <w:rPr>
          <w:rStyle w:val="Aucun"/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2"/>
          <w:szCs w:val="22"/>
          <w:rtl w:val="0"/>
          <w:lang w:val="fr-FR"/>
        </w:rPr>
        <w:t>la pratique du hockey sur glace est de moins de 3 ans et en notre possession.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Unicode MS" w:hAnsi="Arial Unicode MS" w:hint="default"/>
          <w:rtl w:val="0"/>
          <w:lang w:val="fr-FR"/>
        </w:rPr>
        <w:t>⇨</w:t>
      </w:r>
      <w:r>
        <w:rPr>
          <w:rStyle w:val="Aucun"/>
          <w:rFonts w:ascii="Arial Narrow" w:hAnsi="Arial Narrow"/>
          <w:rtl w:val="0"/>
          <w:lang w:val="de-DE"/>
        </w:rPr>
        <w:t xml:space="preserve"> </w:t>
      </w:r>
      <w:r>
        <w:rPr>
          <w:rStyle w:val="Aucun"/>
          <w:rFonts w:ascii="Arial Narrow" w:hAnsi="Arial Narrow"/>
          <w:b w:val="1"/>
          <w:bCs w:val="1"/>
          <w:u w:val="single"/>
          <w:rtl w:val="0"/>
          <w:lang w:val="fr-FR"/>
        </w:rPr>
        <w:t>Pour les mineurs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>: 1</w:t>
      </w:r>
      <w:r>
        <w:rPr>
          <w:rStyle w:val="Aucun"/>
          <w:rFonts w:ascii="Arial Narrow" w:hAnsi="Arial Narrow" w:hint="default"/>
          <w:rtl w:val="0"/>
          <w:lang w:val="fr-FR"/>
        </w:rPr>
        <w:t>°</w:t>
      </w:r>
      <w:r>
        <w:rPr>
          <w:rStyle w:val="Aucun"/>
          <w:rFonts w:ascii="Arial Narrow" w:hAnsi="Arial Narrow"/>
          <w:rtl w:val="0"/>
          <w:lang w:val="fr-FR"/>
        </w:rPr>
        <w:t xml:space="preserve">) Autorisation parentale d'intervention des secours en cas d'urgence et d'utilisation des transports mis 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rtl w:val="0"/>
          <w:lang w:val="fr-FR"/>
        </w:rPr>
        <w:t>la disposition du joueur par le LHC.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 xml:space="preserve">                                      2</w:t>
      </w:r>
      <w:r>
        <w:rPr>
          <w:rStyle w:val="Aucun"/>
          <w:rFonts w:ascii="Arial Narrow" w:hAnsi="Arial Narrow" w:hint="default"/>
          <w:rtl w:val="0"/>
          <w:lang w:val="fr-FR"/>
        </w:rPr>
        <w:t>°</w:t>
      </w:r>
      <w:r>
        <w:rPr>
          <w:rStyle w:val="Aucun"/>
          <w:rFonts w:ascii="Arial Narrow" w:hAnsi="Arial Narrow"/>
          <w:rtl w:val="0"/>
          <w:lang w:val="fr-FR"/>
        </w:rPr>
        <w:t>) Fiche parents, repr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sentants l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gaux.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Unicode MS" w:hAnsi="Arial Unicode MS" w:hint="default"/>
          <w:rtl w:val="0"/>
          <w:lang w:val="fr-FR"/>
        </w:rPr>
        <w:t>⇨</w:t>
      </w:r>
      <w:r>
        <w:rPr>
          <w:rStyle w:val="Aucun"/>
          <w:rFonts w:ascii="Arial Narrow" w:hAnsi="Arial Narrow"/>
          <w:b w:val="1"/>
          <w:bCs w:val="1"/>
          <w:u w:val="single"/>
          <w:rtl w:val="0"/>
          <w:lang w:val="fr-FR"/>
        </w:rPr>
        <w:t>Surclassement</w:t>
      </w:r>
      <w:r>
        <w:rPr>
          <w:rStyle w:val="Aucun"/>
          <w:rFonts w:ascii="Arial Narrow" w:hAnsi="Arial Narrow"/>
          <w:rtl w:val="0"/>
          <w:lang w:val="de-DE"/>
        </w:rPr>
        <w:t xml:space="preserve"> (sauf Ecole de Hockey)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Faire une demande de surclassement simple aupr</w:t>
      </w:r>
      <w:r>
        <w:rPr>
          <w:rStyle w:val="Aucun"/>
          <w:rFonts w:ascii="Arial Narrow" w:hAnsi="Arial Narrow" w:hint="default"/>
          <w:rtl w:val="0"/>
          <w:lang w:val="fr-FR"/>
        </w:rPr>
        <w:t>è</w:t>
      </w:r>
      <w:r>
        <w:rPr>
          <w:rStyle w:val="Aucun"/>
          <w:rFonts w:ascii="Arial Narrow" w:hAnsi="Arial Narrow"/>
          <w:rtl w:val="0"/>
          <w:lang w:val="fr-FR"/>
        </w:rPr>
        <w:t>s de votre m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decin traitant en utilisant le dossier de surclassement, 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obligatoire pour tous les enfants des ann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es 2013, 2011, 2009,2007, 2006,2005,2004, 2003 et 2002 et pour les Loisirs de 2004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2003.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Attention pour surclassement de U17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S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nior, un examen ECG est obligatoire.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Le surclassement ainsi obtenu ne pr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dispose en aucun cas de la s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lection dans la cat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it-IT"/>
        </w:rPr>
        <w:t>gorie sup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rieure, celle-ci, relevant uniquement de la d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cision des entra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î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neurs</w:t>
      </w:r>
      <w:r>
        <w:rPr>
          <w:rStyle w:val="Aucun"/>
          <w:rFonts w:ascii="Arial Narrow" w:hAnsi="Arial Narrow"/>
          <w:rtl w:val="0"/>
          <w:lang w:val="de-DE"/>
        </w:rPr>
        <w:t>.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Si demande de surclassement faite en cours de saison, le surclassement sera factur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37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€ 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au licenci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(sauf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volution des tarifs valid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 par la FFFHG lors de l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AG de Juin 2021.)</w:t>
      </w:r>
    </w:p>
    <w:p>
      <w:pPr>
        <w:pStyle w:val="Body Text"/>
        <w:rPr>
          <w:rStyle w:val="Aucun"/>
          <w:rFonts w:ascii="Arial Narrow" w:cs="Arial Narrow" w:hAnsi="Arial Narrow" w:eastAsia="Arial Narrow"/>
          <w:b w:val="1"/>
          <w:bCs w:val="1"/>
        </w:rPr>
      </w:pPr>
    </w:p>
    <w:p>
      <w:pPr>
        <w:pStyle w:val="Body Text"/>
        <w:rPr>
          <w:rStyle w:val="Aucun"/>
          <w:rFonts w:ascii="Arial Narrow" w:cs="Arial Narrow" w:hAnsi="Arial Narrow" w:eastAsia="Arial Narrow"/>
          <w:b w:val="1"/>
          <w:bCs w:val="1"/>
        </w:rPr>
      </w:pPr>
    </w:p>
    <w:p>
      <w:pPr>
        <w:pStyle w:val="Body Text"/>
        <w:rPr>
          <w:rStyle w:val="Aucun"/>
          <w:rFonts w:ascii="Arial Narrow" w:cs="Arial Narrow" w:hAnsi="Arial Narrow" w:eastAsia="Arial Narrow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Unicode MS" w:hAnsi="Arial Unicode MS" w:hint="default"/>
          <w:rtl w:val="0"/>
          <w:lang w:val="fr-FR"/>
        </w:rPr>
        <w:t>⇨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 Transfert 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(si provenance d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un autre club)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Tarifs 2020-2021 (sauf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volution des tarifs valid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 par la FFHG lors de l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AG de juin 2021.)</w:t>
      </w:r>
    </w:p>
    <w:p>
      <w:pPr>
        <w:pStyle w:val="Body Text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Ch</w:t>
      </w:r>
      <w:r>
        <w:rPr>
          <w:rStyle w:val="Aucun"/>
          <w:rFonts w:ascii="Arial Narrow" w:hAnsi="Arial Narrow" w:hint="default"/>
          <w:rtl w:val="0"/>
          <w:lang w:val="fr-FR"/>
        </w:rPr>
        <w:t>è</w:t>
      </w:r>
      <w:r>
        <w:rPr>
          <w:rStyle w:val="Aucun"/>
          <w:rFonts w:ascii="Arial Narrow" w:hAnsi="Arial Narrow"/>
          <w:rtl w:val="0"/>
          <w:lang w:val="fr-FR"/>
        </w:rPr>
        <w:t xml:space="preserve">que 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rtl w:val="0"/>
          <w:lang w:val="fr-FR"/>
        </w:rPr>
        <w:t>’</w:t>
      </w:r>
      <w:r>
        <w:rPr>
          <w:rStyle w:val="Aucun"/>
          <w:rFonts w:ascii="Arial Narrow" w:hAnsi="Arial Narrow"/>
          <w:rtl w:val="0"/>
          <w:lang w:val="fr-FR"/>
        </w:rPr>
        <w:t xml:space="preserve">ordre du 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Lyon Hockey Club</w:t>
      </w:r>
      <w:r>
        <w:rPr>
          <w:rStyle w:val="Aucun"/>
          <w:rFonts w:ascii="Arial Narrow" w:hAnsi="Arial Narrow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Association</w:t>
      </w:r>
      <w:r>
        <w:rPr>
          <w:rStyle w:val="Aucun"/>
          <w:rFonts w:ascii="Arial Narrow" w:hAnsi="Arial Narrow"/>
          <w:rtl w:val="0"/>
          <w:lang w:val="fr-FR"/>
        </w:rPr>
        <w:t xml:space="preserve"> repr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sentant le montant des droits financiers dus 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rtl w:val="0"/>
          <w:lang w:val="fr-FR"/>
        </w:rPr>
        <w:t>la FFHG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 U20 et U17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110</w:t>
      </w:r>
      <w:r>
        <w:rPr>
          <w:rStyle w:val="Aucun"/>
          <w:rFonts w:ascii="Arial Narrow" w:hAnsi="Arial Narrow" w:hint="default"/>
          <w:rtl w:val="0"/>
          <w:lang w:val="fr-FR"/>
        </w:rPr>
        <w:t>€</w:t>
      </w:r>
      <w:r>
        <w:rPr>
          <w:rStyle w:val="Aucun"/>
          <w:rFonts w:ascii="Arial Narrow" w:hAnsi="Arial Narrow"/>
          <w:rtl w:val="0"/>
          <w:lang w:val="fr-FR"/>
        </w:rPr>
        <w:t>. / Loisirs, U15, U13, U11 : 50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€ </w:t>
      </w:r>
      <w:r>
        <w:rPr>
          <w:rStyle w:val="Aucun"/>
          <w:rFonts w:ascii="Arial Narrow" w:hAnsi="Arial Narrow"/>
          <w:rtl w:val="0"/>
          <w:lang w:val="fr-FR"/>
        </w:rPr>
        <w:t>/ U9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>: 20</w:t>
      </w:r>
      <w:r>
        <w:rPr>
          <w:rStyle w:val="Aucun"/>
          <w:rFonts w:ascii="Arial Narrow" w:hAnsi="Arial Narrow" w:hint="default"/>
          <w:rtl w:val="0"/>
          <w:lang w:val="fr-FR"/>
        </w:rPr>
        <w:t>€</w:t>
      </w:r>
      <w:r>
        <w:rPr>
          <w:rStyle w:val="Aucun"/>
          <w:rFonts w:ascii="Arial Narrow" w:hAnsi="Arial Narrow"/>
          <w:rtl w:val="0"/>
          <w:lang w:val="fr-FR"/>
        </w:rPr>
        <w:t>.</w:t>
      </w:r>
    </w:p>
    <w:p>
      <w:pPr>
        <w:pStyle w:val="Body Text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cs="Arial Narrow" w:hAnsi="Arial Narrow" w:eastAsia="Arial Narrow"/>
        </w:rPr>
        <w:tab/>
      </w:r>
    </w:p>
    <w:p>
      <w:pPr>
        <w:pStyle w:val="Body Text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 (Prendre en compte la cat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 xml:space="preserve">gorie dans laquelle le joueur a 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licenci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rtl w:val="0"/>
          <w:lang w:val="fr-FR"/>
        </w:rPr>
        <w:t>la saison 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c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dente sans tenir compte d</w:t>
      </w:r>
      <w:r>
        <w:rPr>
          <w:rStyle w:val="Aucun"/>
          <w:rFonts w:ascii="Arial Narrow" w:hAnsi="Arial Narrow" w:hint="default"/>
          <w:rtl w:val="0"/>
          <w:lang w:val="fr-FR"/>
        </w:rPr>
        <w:t>’</w:t>
      </w:r>
      <w:r>
        <w:rPr>
          <w:rStyle w:val="Aucun"/>
          <w:rFonts w:ascii="Arial Narrow" w:hAnsi="Arial Narrow"/>
          <w:rtl w:val="0"/>
          <w:lang w:val="fr-FR"/>
        </w:rPr>
        <w:t xml:space="preserve">un 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ventuel sur classement).</w:t>
      </w:r>
    </w:p>
    <w:p>
      <w:pPr>
        <w:pStyle w:val="Corps A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</w:p>
    <w:p>
      <w:pPr>
        <w:pStyle w:val="Corps A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Attention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: Tout dossier incomplet, la licence ne sera pas enregistr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e.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i w:val="1"/>
          <w:iCs w:val="1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i w:val="1"/>
          <w:iCs w:val="1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i w:val="1"/>
          <w:iCs w:val="1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i w:val="1"/>
          <w:iCs w:val="1"/>
          <w:u w:val="single"/>
        </w:rPr>
      </w:pPr>
      <w:r>
        <w:rPr>
          <w:rStyle w:val="Aucun"/>
          <w:rFonts w:ascii="Arial Narrow" w:hAnsi="Arial Narrow"/>
          <w:b w:val="1"/>
          <w:bCs w:val="1"/>
          <w:i w:val="1"/>
          <w:iCs w:val="1"/>
          <w:rtl w:val="0"/>
          <w:lang w:val="fr-FR"/>
        </w:rPr>
        <w:t xml:space="preserve"> Pour des raisons 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rtl w:val="0"/>
          <w:lang w:val="pt-PT"/>
        </w:rPr>
        <w:t>videntes de s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rtl w:val="0"/>
          <w:lang w:val="de-DE"/>
        </w:rPr>
        <w:t>curit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rtl w:val="0"/>
          <w:lang w:val="de-DE"/>
        </w:rPr>
        <w:t>,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fr-FR"/>
        </w:rPr>
        <w:t xml:space="preserve"> vous n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’ê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fr-FR"/>
        </w:rPr>
        <w:t>tes autoris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 xml:space="preserve">é à 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fr-FR"/>
        </w:rPr>
        <w:t xml:space="preserve">participer 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de-DE"/>
        </w:rPr>
        <w:t>l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it-IT"/>
        </w:rPr>
        <w:t>entra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î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fr-FR"/>
        </w:rPr>
        <w:t>nement qu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de-DE"/>
        </w:rPr>
        <w:t>apr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è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en-US"/>
        </w:rPr>
        <w:t>s r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u w:val="single"/>
          <w:rtl w:val="0"/>
          <w:lang w:val="fr-FR"/>
        </w:rPr>
        <w:t>ception par mail ou courrier de votre licence FFHG 2021/2022</w:t>
      </w:r>
    </w:p>
    <w:p>
      <w:pPr>
        <w:pStyle w:val="Corps A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</w:p>
    <w:p>
      <w:pPr>
        <w:pStyle w:val="Corps A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PARENTS OU REPRESENTANTS LEGAUX</w:t>
      </w:r>
    </w:p>
    <w:p>
      <w:pPr>
        <w:pStyle w:val="Corps A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</w:p>
    <w:p>
      <w:pPr>
        <w:pStyle w:val="Corps A"/>
        <w:tabs>
          <w:tab w:val="left" w:pos="9214" w:leader="dot"/>
        </w:tabs>
        <w:jc w:val="center"/>
        <w:rPr>
          <w:rStyle w:val="Aucun"/>
          <w:rFonts w:ascii="Arial Narrow" w:cs="Arial Narrow" w:hAnsi="Arial Narrow" w:eastAsia="Arial Narrow"/>
          <w:sz w:val="28"/>
          <w:szCs w:val="28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NOM de la M</w:t>
      </w:r>
      <w:r>
        <w:rPr>
          <w:rStyle w:val="Aucun"/>
          <w:rFonts w:ascii="Arial Narrow" w:hAnsi="Arial Narrow" w:hint="default"/>
          <w:rtl w:val="0"/>
          <w:lang w:val="fr-FR"/>
        </w:rPr>
        <w:t>è</w:t>
      </w:r>
      <w:r>
        <w:rPr>
          <w:rStyle w:val="Aucun"/>
          <w:rFonts w:ascii="Arial Narrow" w:hAnsi="Arial Narrow"/>
          <w:rtl w:val="0"/>
          <w:lang w:val="fr-FR"/>
        </w:rPr>
        <w:t>re :</w:t>
      </w:r>
      <w:r>
        <w:rPr>
          <w:rStyle w:val="Aucun"/>
          <w:rFonts w:ascii="Calibri" w:cs="Calibri" w:hAnsi="Calibri" w:eastAsia="Calibri"/>
          <w:lang w:val="de-DE"/>
        </w:rPr>
        <w:tab/>
      </w:r>
      <w:r>
        <w:rPr>
          <w:rStyle w:val="Aucun"/>
          <w:rFonts w:ascii="Arial Narrow" w:hAnsi="Arial Narrow"/>
          <w:rtl w:val="0"/>
          <w:lang w:val="de-DE"/>
        </w:rPr>
        <w:t>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nom de la M</w:t>
      </w:r>
      <w:r>
        <w:rPr>
          <w:rStyle w:val="Aucun"/>
          <w:rFonts w:ascii="Arial Narrow" w:hAnsi="Arial Narrow" w:hint="default"/>
          <w:rtl w:val="0"/>
          <w:lang w:val="fr-FR"/>
        </w:rPr>
        <w:t>è</w:t>
      </w:r>
      <w:r>
        <w:rPr>
          <w:rStyle w:val="Aucun"/>
          <w:rFonts w:ascii="Arial Narrow" w:hAnsi="Arial Narrow"/>
          <w:rtl w:val="0"/>
          <w:lang w:val="fr-FR"/>
        </w:rPr>
        <w:t xml:space="preserve">re : 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  <w:lang w:val="fr-FR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Adresse : 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Ville :</w:t>
      </w:r>
      <w:r>
        <w:rPr>
          <w:rStyle w:val="Aucun"/>
          <w:rFonts w:ascii="Calibri" w:cs="Calibri" w:hAnsi="Calibri" w:eastAsia="Calibri"/>
          <w:rtl w:val="0"/>
          <w:lang w:val="de-DE"/>
        </w:rPr>
        <w:tab/>
        <w:t>C</w:t>
      </w:r>
      <w:r>
        <w:rPr>
          <w:rStyle w:val="Aucun"/>
          <w:rFonts w:ascii="Arial Narrow" w:hAnsi="Arial Narrow"/>
          <w:rtl w:val="0"/>
          <w:lang w:val="fr-FR"/>
        </w:rPr>
        <w:t xml:space="preserve">ode postal : 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Profession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  <w:r>
        <w:rPr>
          <w:rStyle w:val="Aucun"/>
          <w:rFonts w:ascii="Calibri" w:hAnsi="Calibri" w:hint="default"/>
          <w:rtl w:val="0"/>
          <w:lang w:val="de-DE"/>
        </w:rPr>
        <w:t>     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3261"/>
          <w:tab w:val="left" w:pos="5954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l. domicile:</w:t>
      </w:r>
      <w:r>
        <w:rPr>
          <w:rStyle w:val="Aucun"/>
          <w:rFonts w:ascii="Calibri" w:cs="Calibri" w:hAnsi="Calibri" w:eastAsia="Calibri"/>
          <w:lang w:val="de-DE"/>
        </w:rPr>
        <w:tab/>
      </w:r>
      <w:r>
        <w:rPr>
          <w:rStyle w:val="Aucun"/>
          <w:rFonts w:ascii="Arial Narrow" w:hAnsi="Arial Narrow"/>
          <w:rtl w:val="0"/>
          <w:lang w:val="it-IT"/>
        </w:rPr>
        <w:t>Mobile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>:</w:t>
      </w:r>
      <w:r>
        <w:rPr>
          <w:rStyle w:val="Aucun"/>
          <w:rFonts w:ascii="Calibri" w:cs="Calibri" w:hAnsi="Calibri" w:eastAsia="Calibri"/>
          <w:lang w:val="de-DE"/>
        </w:rPr>
        <w:tab/>
      </w:r>
      <w:r>
        <w:rPr>
          <w:rStyle w:val="Aucun"/>
          <w:rFonts w:ascii="Arial Narrow" w:hAnsi="Arial Narrow"/>
          <w:rtl w:val="0"/>
          <w:lang w:val="fr-FR"/>
        </w:rPr>
        <w:t>Professionnel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  <w:r>
        <w:rPr>
          <w:rStyle w:val="Aucun"/>
          <w:rFonts w:ascii="Calibri" w:hAnsi="Calibri" w:hint="default"/>
          <w:rtl w:val="0"/>
          <w:lang w:val="de-DE"/>
        </w:rPr>
        <w:t>     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 xml:space="preserve">E-mail : 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NOM du P</w:t>
      </w:r>
      <w:r>
        <w:rPr>
          <w:rStyle w:val="Aucun"/>
          <w:rFonts w:ascii="Arial Narrow" w:hAnsi="Arial Narrow" w:hint="default"/>
          <w:rtl w:val="0"/>
          <w:lang w:val="fr-FR"/>
        </w:rPr>
        <w:t>è</w:t>
      </w:r>
      <w:r>
        <w:rPr>
          <w:rStyle w:val="Aucun"/>
          <w:rFonts w:ascii="Arial Narrow" w:hAnsi="Arial Narrow"/>
          <w:rtl w:val="0"/>
          <w:lang w:val="fr-FR"/>
        </w:rPr>
        <w:t>re :</w:t>
      </w:r>
      <w:r>
        <w:rPr>
          <w:rStyle w:val="Aucun"/>
          <w:rFonts w:ascii="Calibri" w:cs="Calibri" w:hAnsi="Calibri" w:eastAsia="Calibri"/>
          <w:lang w:val="de-DE"/>
        </w:rPr>
        <w:tab/>
      </w:r>
      <w:r>
        <w:rPr>
          <w:rStyle w:val="Aucun"/>
          <w:rFonts w:ascii="Arial Narrow" w:hAnsi="Arial Narrow"/>
          <w:rtl w:val="0"/>
          <w:lang w:val="de-DE"/>
        </w:rPr>
        <w:t>Pr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fr-FR"/>
        </w:rPr>
        <w:t>nom du P</w:t>
      </w:r>
      <w:r>
        <w:rPr>
          <w:rStyle w:val="Aucun"/>
          <w:rFonts w:ascii="Arial Narrow" w:hAnsi="Arial Narrow" w:hint="default"/>
          <w:rtl w:val="0"/>
          <w:lang w:val="fr-FR"/>
        </w:rPr>
        <w:t>è</w:t>
      </w:r>
      <w:r>
        <w:rPr>
          <w:rStyle w:val="Aucun"/>
          <w:rFonts w:ascii="Arial Narrow" w:hAnsi="Arial Narrow"/>
          <w:rtl w:val="0"/>
          <w:lang w:val="fr-FR"/>
        </w:rPr>
        <w:t xml:space="preserve">re : 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  <w:lang w:val="fr-FR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Adresse : 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>Ville :</w:t>
      </w:r>
      <w:r>
        <w:rPr>
          <w:rStyle w:val="Aucun"/>
          <w:rFonts w:ascii="Calibri" w:cs="Calibri" w:hAnsi="Calibri" w:eastAsia="Calibri"/>
          <w:rtl w:val="0"/>
          <w:lang w:val="de-DE"/>
        </w:rPr>
        <w:tab/>
        <w:t xml:space="preserve"> </w:t>
      </w:r>
      <w:r>
        <w:rPr>
          <w:rStyle w:val="Aucun"/>
          <w:rFonts w:ascii="Arial Narrow" w:hAnsi="Arial Narrow"/>
          <w:rtl w:val="0"/>
          <w:lang w:val="fr-FR"/>
        </w:rPr>
        <w:t xml:space="preserve">Code postal : 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Calibri" w:cs="Calibri" w:hAnsi="Calibri" w:eastAsia="Calibri"/>
        </w:rPr>
      </w:pPr>
      <w:r>
        <w:rPr>
          <w:rStyle w:val="Aucun"/>
          <w:rFonts w:ascii="Arial Narrow" w:hAnsi="Arial Narrow"/>
          <w:rtl w:val="0"/>
          <w:lang w:val="fr-FR"/>
        </w:rPr>
        <w:t>Profession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  <w:r>
        <w:rPr>
          <w:rStyle w:val="Aucun"/>
          <w:rFonts w:ascii="Calibri" w:hAnsi="Calibri" w:hint="default"/>
          <w:rtl w:val="0"/>
          <w:lang w:val="de-DE"/>
        </w:rPr>
        <w:t>     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Calibri" w:cs="Calibri" w:hAnsi="Calibri" w:eastAsia="Calibri"/>
        </w:rPr>
      </w:pPr>
    </w:p>
    <w:p>
      <w:pPr>
        <w:pStyle w:val="Corps A"/>
        <w:tabs>
          <w:tab w:val="left" w:pos="3261"/>
          <w:tab w:val="left" w:pos="5954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l. domicile:</w:t>
      </w:r>
      <w:r>
        <w:rPr>
          <w:rStyle w:val="Aucun"/>
          <w:rFonts w:ascii="Calibri" w:cs="Calibri" w:hAnsi="Calibri" w:eastAsia="Calibri"/>
          <w:lang w:val="de-DE"/>
        </w:rPr>
        <w:tab/>
      </w:r>
      <w:r>
        <w:rPr>
          <w:rStyle w:val="Aucun"/>
          <w:rFonts w:ascii="Arial Narrow" w:hAnsi="Arial Narrow"/>
          <w:rtl w:val="0"/>
          <w:lang w:val="it-IT"/>
        </w:rPr>
        <w:t>Mobile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>:</w:t>
      </w:r>
      <w:r>
        <w:rPr>
          <w:rStyle w:val="Aucun"/>
          <w:rFonts w:ascii="Calibri" w:cs="Calibri" w:hAnsi="Calibri" w:eastAsia="Calibri"/>
          <w:lang w:val="de-DE"/>
        </w:rPr>
        <w:tab/>
      </w:r>
      <w:r>
        <w:rPr>
          <w:rStyle w:val="Aucun"/>
          <w:rFonts w:ascii="Arial Narrow" w:hAnsi="Arial Narrow"/>
          <w:rtl w:val="0"/>
          <w:lang w:val="fr-FR"/>
        </w:rPr>
        <w:t>Professionnel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  <w:r>
        <w:rPr>
          <w:rStyle w:val="Aucun"/>
          <w:rFonts w:ascii="Calibri" w:hAnsi="Calibri" w:hint="default"/>
          <w:rtl w:val="0"/>
          <w:lang w:val="de-DE"/>
        </w:rPr>
        <w:t>     </w:t>
      </w: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5103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 xml:space="preserve">E-mail : </w:t>
      </w:r>
    </w:p>
    <w:p>
      <w:pPr>
        <w:pStyle w:val="Corps A"/>
        <w:tabs>
          <w:tab w:val="left" w:pos="4536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4536" w:leader="dot"/>
          <w:tab w:val="left" w:pos="9214" w:leader="dot"/>
        </w:tabs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tabs>
          <w:tab w:val="left" w:pos="9356" w:leader="dot"/>
        </w:tabs>
        <w:rPr>
          <w:rStyle w:val="Aucun"/>
          <w:rFonts w:ascii="Arial Narrow" w:cs="Arial Narrow" w:hAnsi="Arial Narrow" w:eastAsia="Arial Narrow"/>
          <w:b w:val="1"/>
          <w:bCs w:val="1"/>
          <w:i w:val="1"/>
          <w:iCs w:val="1"/>
          <w:u w:val="single"/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Corps A"/>
        <w:tabs>
          <w:tab w:val="left" w:pos="5103" w:leader="dot"/>
          <w:tab w:val="left" w:pos="9356" w:leader="dot"/>
        </w:tabs>
        <w:jc w:val="center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AUTORISATION PARENTALE</w:t>
      </w:r>
    </w:p>
    <w:p>
      <w:pPr>
        <w:pStyle w:val="Corps A"/>
        <w:tabs>
          <w:tab w:val="left" w:pos="9356" w:leader="dot"/>
        </w:tabs>
        <w:jc w:val="center"/>
        <w:rPr>
          <w:rStyle w:val="Aucun"/>
          <w:rFonts w:ascii="Arial Narrow" w:cs="Arial Narrow" w:hAnsi="Arial Narrow" w:eastAsia="Arial Narrow"/>
          <w:b w:val="1"/>
          <w:bCs w:val="1"/>
          <w:u w:val="single"/>
        </w:rPr>
      </w:pPr>
      <w:r>
        <w:rPr>
          <w:rStyle w:val="Aucun"/>
          <w:rFonts w:ascii="Arial Narrow" w:hAnsi="Arial Narrow"/>
          <w:b w:val="1"/>
          <w:bCs w:val="1"/>
          <w:u w:val="single"/>
          <w:rtl w:val="0"/>
          <w:lang w:val="de-DE"/>
        </w:rPr>
        <w:t>D</w:t>
      </w:r>
      <w:r>
        <w:rPr>
          <w:rStyle w:val="Aucun"/>
          <w:rFonts w:ascii="Arial Narrow" w:hAnsi="Arial Narrow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u w:val="single"/>
          <w:rtl w:val="0"/>
          <w:lang w:val="fr-FR"/>
        </w:rPr>
        <w:t xml:space="preserve">intervention en cas d'urgence et d'utilisation des transports mis </w:t>
      </w:r>
      <w:r>
        <w:rPr>
          <w:rStyle w:val="Aucun"/>
          <w:rFonts w:ascii="Arial Narrow" w:hAnsi="Arial Narrow" w:hint="default"/>
          <w:b w:val="1"/>
          <w:bCs w:val="1"/>
          <w:u w:val="single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u w:val="single"/>
          <w:rtl w:val="0"/>
          <w:lang w:val="fr-FR"/>
        </w:rPr>
        <w:t>la disposition du joueur par le LHC.</w:t>
      </w: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  <w:lang w:val="fr-FR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Je soussign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, Monsieur, Madame 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  <w:lang w:val="fr-FR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Demeurant 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tabs>
          <w:tab w:val="left" w:pos="5103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>l. domicile:</w:t>
      </w:r>
      <w:r>
        <w:rPr>
          <w:rStyle w:val="Aucun"/>
          <w:rFonts w:ascii="Calibri" w:cs="Calibri" w:hAnsi="Calibri" w:eastAsia="Calibri"/>
          <w:lang w:val="de-DE"/>
        </w:rPr>
        <w:tab/>
      </w:r>
      <w:r>
        <w:rPr>
          <w:rStyle w:val="Aucun"/>
          <w:rFonts w:ascii="Arial Narrow" w:hAnsi="Arial Narrow"/>
          <w:rtl w:val="0"/>
          <w:lang w:val="it-IT"/>
        </w:rPr>
        <w:t>Mobile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de-DE"/>
        </w:rPr>
        <w:t>T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de-DE"/>
        </w:rPr>
        <w:t>l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phone professionnel : </w:t>
      </w:r>
      <w:r>
        <w:rPr>
          <w:rStyle w:val="Aucun"/>
          <w:rFonts w:ascii="Calibri" w:hAnsi="Calibri" w:hint="default"/>
          <w:rtl w:val="0"/>
          <w:lang w:val="de-DE"/>
        </w:rPr>
        <w:t>     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  <w:lang w:val="de-DE"/>
        </w:rPr>
        <w:t>(*) P</w:t>
      </w:r>
      <w:r>
        <w:rPr>
          <w:rStyle w:val="Aucun"/>
          <w:rFonts w:ascii="Calibri" w:hAnsi="Calibri" w:hint="default"/>
          <w:rtl w:val="0"/>
          <w:lang w:val="it-IT"/>
        </w:rPr>
        <w:t>è</w:t>
      </w:r>
      <w:r>
        <w:rPr>
          <w:rStyle w:val="Aucun"/>
          <w:rFonts w:ascii="Calibri" w:hAnsi="Calibri"/>
          <w:rtl w:val="0"/>
          <w:lang w:val="de-DE"/>
        </w:rPr>
        <w:t>re, m</w:t>
      </w:r>
      <w:r>
        <w:rPr>
          <w:rStyle w:val="Aucun"/>
          <w:rFonts w:ascii="Calibri" w:hAnsi="Calibri" w:hint="default"/>
          <w:rtl w:val="0"/>
          <w:lang w:val="it-IT"/>
        </w:rPr>
        <w:t>è</w:t>
      </w:r>
      <w:r>
        <w:rPr>
          <w:rStyle w:val="Aucun"/>
          <w:rFonts w:ascii="Calibri" w:hAnsi="Calibri"/>
          <w:rtl w:val="0"/>
          <w:lang w:val="fr-FR"/>
        </w:rPr>
        <w:t>re, tuteur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de-DE"/>
        </w:rPr>
        <w:t>D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clare autoriser l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enfant 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tabs>
          <w:tab w:val="left" w:pos="5103"/>
        </w:tabs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de-DE"/>
        </w:rPr>
        <w:t>N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(e) le :</w:t>
      </w:r>
      <w:r>
        <w:rPr>
          <w:rStyle w:val="Aucun"/>
          <w:rFonts w:ascii="Arial Narrow" w:cs="Arial Narrow" w:hAnsi="Arial Narrow" w:eastAsia="Arial Narrow"/>
          <w:lang w:val="de-DE"/>
        </w:rPr>
        <w:tab/>
      </w:r>
      <w:r>
        <w:rPr>
          <w:rStyle w:val="Aucun"/>
          <w:rFonts w:ascii="Arial Narrow" w:hAnsi="Arial Narrow" w:hint="default"/>
          <w:rtl w:val="0"/>
          <w:lang w:val="fr-FR"/>
        </w:rPr>
        <w:t>à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A participer aux d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en-US"/>
        </w:rPr>
        <w:t>placements organis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s par le Lyon Hockey Club Association (transport assur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par autocar, Location de minibus, SNCF).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  <w:lang w:val="fr-FR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J'autorise les accompagnateurs responsables 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faire donner 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mon enfant tous les soins n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cessaires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Et 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faire pratiquer toute intervention chirurgicale urgente dont la n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it-IT"/>
        </w:rPr>
        <w:t>cessit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serait reconnue par un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de-DE"/>
        </w:rPr>
        <w:t>M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it-IT"/>
        </w:rPr>
        <w:t>decin.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tabs>
          <w:tab w:val="left" w:pos="5103" w:leader="dot"/>
          <w:tab w:val="left" w:pos="9356" w:leader="dot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fr-FR"/>
        </w:rPr>
        <w:t xml:space="preserve">Fait </w:t>
      </w:r>
      <w:r>
        <w:rPr>
          <w:rStyle w:val="Aucun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rtl w:val="0"/>
          <w:lang w:val="de-DE"/>
        </w:rPr>
        <w:t>:</w:t>
      </w:r>
      <w:r>
        <w:rPr>
          <w:rStyle w:val="Aucun"/>
          <w:rFonts w:ascii="Calibri" w:cs="Calibri" w:hAnsi="Calibri" w:eastAsia="Calibri"/>
          <w:lang w:val="de-DE"/>
        </w:rPr>
        <w:tab/>
      </w:r>
      <w:r>
        <w:rPr>
          <w:rStyle w:val="Aucun"/>
          <w:rFonts w:ascii="Arial Narrow" w:hAnsi="Arial Narrow"/>
          <w:rtl w:val="0"/>
          <w:lang w:val="de-DE"/>
        </w:rPr>
        <w:t>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Signature :  (Faire pr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de-DE"/>
        </w:rPr>
        <w:t>c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der de la mention "Lu et Approuv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de-DE"/>
        </w:rPr>
        <w:t>")</w:t>
      </w:r>
    </w:p>
    <w:p>
      <w:pPr>
        <w:pStyle w:val="Corps A"/>
        <w:ind w:left="1428" w:firstLine="696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orps A"/>
        <w:ind w:left="1428" w:firstLine="696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en-US"/>
        </w:rPr>
        <w:t>AUTORISATION DE DROIT A L</w:t>
      </w:r>
      <w:r>
        <w:rPr>
          <w:rStyle w:val="Aucun"/>
          <w:rFonts w:ascii="Arial Narrow" w:hAnsi="Arial Narrow" w:hint="default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IMAGE</w:t>
      </w:r>
    </w:p>
    <w:p>
      <w:pPr>
        <w:pStyle w:val="Corps A"/>
        <w:ind w:left="1428" w:firstLine="696"/>
        <w:rPr>
          <w:rStyle w:val="Aucun"/>
          <w:b w:val="1"/>
          <w:bCs w:val="1"/>
          <w:sz w:val="32"/>
          <w:szCs w:val="32"/>
          <w:u w:val="single"/>
        </w:rPr>
      </w:pPr>
    </w:p>
    <w:p>
      <w:pPr>
        <w:pStyle w:val="Corps A"/>
        <w:rPr>
          <w:rStyle w:val="Aucun"/>
          <w:b w:val="1"/>
          <w:bCs w:val="1"/>
          <w:sz w:val="32"/>
          <w:szCs w:val="32"/>
        </w:rPr>
      </w:pPr>
    </w:p>
    <w:p>
      <w:pPr>
        <w:pStyle w:val="Corps A"/>
        <w:rPr>
          <w:rStyle w:val="Aucun"/>
          <w:b w:val="1"/>
          <w:bCs w:val="1"/>
          <w:sz w:val="32"/>
          <w:szCs w:val="32"/>
        </w:rPr>
      </w:pPr>
    </w:p>
    <w:p>
      <w:pPr>
        <w:pStyle w:val="Corps A"/>
        <w:rPr>
          <w:rStyle w:val="Aucun"/>
          <w:rFonts w:ascii="Calibri" w:cs="Calibri" w:hAnsi="Calibri" w:eastAsia="Calibri"/>
        </w:rPr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 xml:space="preserve">(e) </w:t>
      </w:r>
    </w:p>
    <w:p>
      <w:pPr>
        <w:pStyle w:val="Corps A"/>
        <w:tabs>
          <w:tab w:val="left" w:pos="2925"/>
        </w:tabs>
      </w:pPr>
      <w:r>
        <w:rPr>
          <w:rStyle w:val="Aucun A"/>
        </w:rPr>
        <w:tab/>
      </w:r>
    </w:p>
    <w:p>
      <w:pPr>
        <w:pStyle w:val="Corps A"/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 Narrow" w:hAnsi="Arial Narrow"/>
          <w:rtl w:val="0"/>
          <w:lang w:val="de-DE"/>
        </w:rPr>
        <w:t>Adresse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</w:pPr>
    </w:p>
    <w:p>
      <w:pPr>
        <w:pStyle w:val="Corps A"/>
        <w:tabs>
          <w:tab w:val="left" w:pos="5103"/>
        </w:tabs>
        <w:rPr>
          <w:rStyle w:val="Aucun"/>
          <w:rFonts w:ascii="Calibri" w:cs="Calibri" w:hAnsi="Calibri" w:eastAsia="Calibri"/>
          <w:lang w:val="fr-FR"/>
        </w:rPr>
      </w:pPr>
      <w:r>
        <w:rPr>
          <w:rStyle w:val="Aucun"/>
          <w:rFonts w:ascii="Arial Narrow" w:hAnsi="Arial Narrow"/>
          <w:rtl w:val="0"/>
          <w:lang w:val="fr-FR"/>
        </w:rPr>
        <w:t>Ville :</w:t>
        <w:tab/>
        <w:t xml:space="preserve">Code postal : </w:t>
      </w:r>
    </w:p>
    <w:p>
      <w:pPr>
        <w:pStyle w:val="Corps A"/>
        <w:tabs>
          <w:tab w:val="left" w:pos="5103"/>
        </w:tabs>
      </w:pPr>
    </w:p>
    <w:p>
      <w:pPr>
        <w:pStyle w:val="Corps A"/>
        <w:tabs>
          <w:tab w:val="left" w:pos="5103"/>
        </w:tabs>
      </w:pPr>
    </w:p>
    <w:p>
      <w:pPr>
        <w:pStyle w:val="Corps A"/>
        <w:tabs>
          <w:tab w:val="left" w:pos="5103"/>
        </w:tabs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T</w:t>
      </w:r>
      <w:r>
        <w:rPr>
          <w:rStyle w:val="Aucun"/>
          <w:rFonts w:ascii="Arial Narrow" w:hAnsi="Arial Narrow" w:hint="default"/>
          <w:rtl w:val="0"/>
          <w:lang w:val="fr-FR"/>
        </w:rPr>
        <w:t>é</w:t>
      </w:r>
      <w:r>
        <w:rPr>
          <w:rStyle w:val="Aucun"/>
          <w:rFonts w:ascii="Arial Narrow" w:hAnsi="Arial Narrow"/>
          <w:rtl w:val="0"/>
          <w:lang w:val="it-IT"/>
        </w:rPr>
        <w:t xml:space="preserve">l. domicile: </w:t>
      </w:r>
      <w:r>
        <w:rPr>
          <w:rStyle w:val="Aucun"/>
          <w:rFonts w:ascii="Calibri" w:hAnsi="Calibri" w:hint="default"/>
          <w:rtl w:val="0"/>
          <w:lang w:val="de-DE"/>
        </w:rPr>
        <w:t>     </w:t>
      </w:r>
      <w:r>
        <w:rPr>
          <w:rStyle w:val="Aucun"/>
          <w:rFonts w:ascii="Arial Narrow" w:cs="Arial Narrow" w:hAnsi="Arial Narrow" w:eastAsia="Arial Narrow"/>
          <w:rtl w:val="0"/>
          <w:lang w:val="it-IT"/>
        </w:rPr>
        <w:tab/>
        <w:t>Mobile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de-DE"/>
        </w:rPr>
        <w:t xml:space="preserve">: </w:t>
      </w:r>
    </w:p>
    <w:p>
      <w:pPr>
        <w:pStyle w:val="Corps A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Arial Narrow" w:hAnsi="Arial Narrow"/>
          <w:rtl w:val="0"/>
          <w:lang w:val="de-DE"/>
        </w:rPr>
        <w:t>E-mail</w:t>
      </w:r>
      <w:r>
        <w:rPr>
          <w:rStyle w:val="Aucun"/>
          <w:rFonts w:ascii="Arial Narrow" w:hAnsi="Arial Narrow" w:hint="default"/>
          <w:rtl w:val="0"/>
          <w:lang w:val="fr-FR"/>
        </w:rPr>
        <w:t> </w:t>
      </w:r>
      <w:r>
        <w:rPr>
          <w:rStyle w:val="Aucun"/>
          <w:rFonts w:ascii="Arial Narrow" w:hAnsi="Arial Narrow"/>
          <w:rtl w:val="0"/>
          <w:lang w:val="fr-FR"/>
        </w:rPr>
        <w:t xml:space="preserve">(En majuscule) : </w:t>
      </w:r>
    </w:p>
    <w:p>
      <w:pPr>
        <w:pStyle w:val="Corps A"/>
      </w:pPr>
    </w:p>
    <w:p>
      <w:pPr>
        <w:pStyle w:val="Corps A"/>
      </w:pP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tl w:val="0"/>
          <w:lang w:val="fr-FR"/>
        </w:rPr>
      </w:pPr>
      <w:r>
        <w:rPr>
          <w:rStyle w:val="Aucun A"/>
          <w:rtl w:val="0"/>
          <w:lang w:val="fr-FR"/>
        </w:rPr>
        <w:t xml:space="preserve">Accepte que mon enfant </w:t>
      </w:r>
    </w:p>
    <w:p>
      <w:pPr>
        <w:pStyle w:val="List Paragraph"/>
        <w:spacing w:after="160" w:line="259" w:lineRule="auto"/>
        <w:ind w:left="720" w:firstLine="0"/>
      </w:pP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tl w:val="0"/>
          <w:lang w:val="fr-FR"/>
        </w:rPr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accepte pas que mon enfant </w:t>
      </w:r>
      <w:r>
        <w:rPr>
          <w:rStyle w:val="Aucun"/>
          <w:rFonts w:ascii="Calibri" w:hAnsi="Calibri" w:hint="default"/>
          <w:rtl w:val="0"/>
          <w:lang w:val="fr-FR"/>
        </w:rPr>
        <w:t>     </w:t>
      </w:r>
    </w:p>
    <w:p>
      <w:pPr>
        <w:pStyle w:val="List Paragraph"/>
        <w:spacing w:after="160" w:line="259" w:lineRule="auto"/>
        <w:ind w:left="720" w:firstLine="0"/>
      </w:pP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tl w:val="0"/>
          <w:lang w:val="fr-FR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(Majeur ou Loisir)</w:t>
      </w:r>
      <w:r>
        <w:rPr>
          <w:rStyle w:val="Aucun"/>
          <w:rFonts w:ascii="Calibri" w:hAnsi="Calibri"/>
          <w:rtl w:val="0"/>
          <w:lang w:val="fr-FR"/>
        </w:rPr>
        <w:t xml:space="preserve"> Accepte* ou n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 xml:space="preserve">accepte pas* </w:t>
      </w:r>
      <w:r>
        <w:rPr>
          <w:rStyle w:val="Aucun A"/>
          <w:rtl w:val="0"/>
          <w:lang w:val="fr-FR"/>
        </w:rPr>
        <w:t>que je sois pris en photo ou en vid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o par le Lyon Hockey Club Association.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En acceptant, je m</w:t>
      </w:r>
      <w:r>
        <w:rPr>
          <w:rStyle w:val="Aucun"/>
          <w:rFonts w:ascii="Arial Unicode MS" w:hAnsi="Arial Unicode MS" w:hint="default"/>
          <w:rtl w:val="0"/>
          <w:lang w:val="de-DE"/>
        </w:rPr>
        <w:t>’</w:t>
      </w:r>
      <w:r>
        <w:rPr>
          <w:rStyle w:val="Aucun"/>
          <w:rtl w:val="0"/>
          <w:lang w:val="fr-FR"/>
        </w:rPr>
        <w:t xml:space="preserve">engage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fr-FR"/>
        </w:rPr>
        <w:t xml:space="preserve">ne faire aucune restriction du droit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Fonts w:ascii="Arial Unicode MS" w:hAnsi="Arial Unicode MS" w:hint="default"/>
          <w:rtl w:val="0"/>
          <w:lang w:val="de-DE"/>
        </w:rPr>
        <w:t>’</w:t>
      </w:r>
      <w:r>
        <w:rPr>
          <w:rStyle w:val="Aucun"/>
          <w:rtl w:val="0"/>
          <w:lang w:val="fr-FR"/>
        </w:rPr>
        <w:t xml:space="preserve">image de mon enfant et ne demander aucune contrepartie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Fonts w:ascii="Arial Unicode MS" w:hAnsi="Arial Unicode MS" w:hint="default"/>
          <w:rtl w:val="0"/>
          <w:lang w:val="de-DE"/>
        </w:rPr>
        <w:t>’</w:t>
      </w:r>
      <w:r>
        <w:rPr>
          <w:rStyle w:val="Aucun"/>
          <w:rtl w:val="0"/>
          <w:lang w:val="fr-FR"/>
        </w:rPr>
        <w:t>Association.</w:t>
      </w:r>
    </w:p>
    <w:p>
      <w:pPr>
        <w:pStyle w:val="Corps A"/>
      </w:pPr>
      <w:r>
        <w:rPr>
          <w:rStyle w:val="Aucun"/>
          <w:rtl w:val="0"/>
          <w:lang w:val="fr-FR"/>
        </w:rPr>
        <w:t>Les photos et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os pourront </w:t>
      </w:r>
      <w:r>
        <w:rPr>
          <w:rStyle w:val="Aucun"/>
          <w:rtl w:val="0"/>
          <w:lang w:val="de-DE"/>
        </w:rPr>
        <w:t>ê</w:t>
      </w:r>
      <w:r>
        <w:rPr>
          <w:rStyle w:val="Aucun"/>
          <w:rtl w:val="0"/>
          <w:lang w:val="it-IT"/>
        </w:rPr>
        <w:t>tre utilis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sur tout support.</w:t>
      </w:r>
    </w:p>
    <w:p>
      <w:pPr>
        <w:pStyle w:val="Corps A"/>
      </w:pPr>
      <w:r>
        <w:rPr>
          <w:rStyle w:val="Aucun"/>
          <w:rtl w:val="0"/>
          <w:lang w:val="fr-FR"/>
        </w:rPr>
        <w:t>Je donne l</w:t>
      </w:r>
      <w:r>
        <w:rPr>
          <w:rStyle w:val="Aucun"/>
          <w:rFonts w:ascii="Arial Unicode MS" w:hAnsi="Arial Unicode MS" w:hint="default"/>
          <w:rtl w:val="0"/>
          <w:lang w:val="de-DE"/>
        </w:rPr>
        <w:t>’</w:t>
      </w:r>
      <w:r>
        <w:rPr>
          <w:rStyle w:val="Aucun"/>
          <w:rtl w:val="0"/>
          <w:lang w:val="fr-FR"/>
        </w:rPr>
        <w:t>autorisation aux deux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s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senter l</w:t>
      </w:r>
      <w:r>
        <w:rPr>
          <w:rStyle w:val="Aucun"/>
          <w:rFonts w:ascii="Arial Unicode MS" w:hAnsi="Arial Unicode MS" w:hint="default"/>
          <w:rtl w:val="0"/>
          <w:lang w:val="de-DE"/>
        </w:rPr>
        <w:t>’</w:t>
      </w:r>
      <w:r>
        <w:rPr>
          <w:rStyle w:val="Aucun"/>
          <w:rtl w:val="0"/>
          <w:lang w:val="fr-FR"/>
        </w:rPr>
        <w:t>image de mon enfant dans le respect des droits de la personne pour toute diffusion et sur tous supports jug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utiles par l</w:t>
      </w:r>
      <w:r>
        <w:rPr>
          <w:rStyle w:val="Aucun"/>
          <w:rFonts w:ascii="Arial Unicode MS" w:hAnsi="Arial Unicode MS" w:hint="default"/>
          <w:rtl w:val="0"/>
          <w:lang w:val="de-DE"/>
        </w:rPr>
        <w:t>’</w:t>
      </w:r>
      <w:r>
        <w:rPr>
          <w:rStyle w:val="Aucun"/>
          <w:rtl w:val="0"/>
          <w:lang w:val="fr-FR"/>
        </w:rPr>
        <w:t>Association.</w:t>
      </w:r>
    </w:p>
    <w:p>
      <w:pPr>
        <w:pStyle w:val="Corps A"/>
      </w:pPr>
    </w:p>
    <w:p>
      <w:pPr>
        <w:pStyle w:val="Corps A"/>
      </w:pPr>
    </w:p>
    <w:p>
      <w:pPr>
        <w:pStyle w:val="Corps A"/>
        <w:rPr>
          <w:rStyle w:val="Aucun"/>
          <w:rFonts w:ascii="Calibri" w:cs="Calibri" w:hAnsi="Calibri" w:eastAsia="Calibri"/>
          <w:i w:val="1"/>
          <w:iCs w:val="1"/>
          <w:sz w:val="20"/>
          <w:szCs w:val="20"/>
          <w:lang w:val="fr-FR"/>
        </w:rPr>
      </w:pPr>
      <w:r>
        <w:rPr>
          <w:rStyle w:val="Aucun"/>
          <w:rFonts w:ascii="Calibri" w:hAnsi="Calibri"/>
          <w:i w:val="1"/>
          <w:iCs w:val="1"/>
          <w:sz w:val="20"/>
          <w:szCs w:val="20"/>
          <w:rtl w:val="0"/>
          <w:lang w:val="fr-FR"/>
        </w:rPr>
        <w:t>(*) Rayer la mention inutile</w:t>
      </w:r>
    </w:p>
    <w:p>
      <w:pPr>
        <w:pStyle w:val="Corps A"/>
      </w:pPr>
      <w:r>
        <w:rPr>
          <w:rStyle w:val="Aucun A"/>
        </w:rPr>
        <w:tab/>
        <w:tab/>
        <w:tab/>
        <w:tab/>
        <w:tab/>
        <w:tab/>
        <w:tab/>
      </w:r>
    </w:p>
    <w:p>
      <w:pPr>
        <w:pStyle w:val="Corps A"/>
        <w:tabs>
          <w:tab w:val="left" w:pos="7230"/>
        </w:tabs>
        <w:ind w:left="4248" w:firstLine="708"/>
      </w:pPr>
      <w:r>
        <w:rPr>
          <w:rStyle w:val="Aucun A"/>
          <w:rtl w:val="0"/>
          <w:lang w:val="de-DE"/>
        </w:rPr>
        <w:t xml:space="preserve">A                       le </w:t>
      </w:r>
    </w:p>
    <w:p>
      <w:pPr>
        <w:pStyle w:val="Corps A"/>
        <w:ind w:left="4248" w:firstLine="708"/>
      </w:pPr>
    </w:p>
    <w:p>
      <w:pPr>
        <w:pStyle w:val="Corps A"/>
        <w:rPr>
          <w:del w:id="8" w:date="2021-07-07T21:08:15Z" w:author="Greg"/>
          <w:rStyle w:val="Aucun"/>
          <w:lang w:val="en-US"/>
        </w:rPr>
      </w:pPr>
      <w:r>
        <w:rPr>
          <w:rStyle w:val="Aucun"/>
          <w:rtl w:val="0"/>
          <w:lang w:val="en-US"/>
        </w:rPr>
        <w:tab/>
        <w:tab/>
        <w:tab/>
        <w:tab/>
        <w:tab/>
        <w:tab/>
        <w:tab/>
        <w:t xml:space="preserve">Signature </w:t>
      </w:r>
    </w:p>
    <w:p>
      <w:pPr>
        <w:pStyle w:val="List Paragraph"/>
        <w:ind w:left="0" w:firstLine="0"/>
        <w:rPr>
          <w:del w:id="9" w:date="2021-07-07T21:08:15Z" w:author="Greg"/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del w:id="10" w:date="2021-07-07T21:08:15Z" w:author="Greg"/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del w:id="11" w:date="2021-07-07T21:08:15Z" w:author="Greg"/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del w:id="12" w:date="2021-07-07T21:08:15Z" w:author="Greg"/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List Paragraph"/>
        <w:ind w:left="0" w:firstLine="0"/>
        <w:jc w:val="center"/>
        <w:rPr>
          <w:rStyle w:val="Aucun"/>
          <w:rFonts w:ascii="Arial Narrow" w:cs="Arial Narrow" w:hAnsi="Arial Narrow" w:eastAsia="Arial Narrow"/>
          <w:b w:val="1"/>
          <w:bCs w:val="1"/>
          <w:sz w:val="36"/>
          <w:szCs w:val="36"/>
          <w:u w:val="single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fr-FR"/>
        </w:rPr>
        <w:t>TABLEAU DES COTISATIONS SAISON 2021/2022</w:t>
      </w:r>
      <w:r>
        <w:rPr>
          <w:rStyle w:val="Aucun"/>
          <w:rFonts w:ascii="Arial Narrow" w:cs="Arial Narrow" w:hAnsi="Arial Narrow" w:eastAsia="Arial Narrow"/>
          <w:b w:val="1"/>
          <w:bCs w:val="1"/>
          <w:sz w:val="36"/>
          <w:szCs w:val="36"/>
          <w:u w:val="single"/>
        </w:rPr>
        <w:drawing xmlns:a="http://schemas.openxmlformats.org/drawingml/2006/main">
          <wp:inline distT="0" distB="0" distL="0" distR="0">
            <wp:extent cx="4953600" cy="7552800"/>
            <wp:effectExtent l="0" t="0" r="0" b="0"/>
            <wp:docPr id="1073741826" name="officeArt object" descr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4" descr="Imag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00" cy="755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jc w:val="center"/>
        <w:rPr>
          <w:rStyle w:val="Aucun"/>
          <w:rFonts w:ascii="Arial Narrow" w:cs="Arial Narrow" w:hAnsi="Arial Narrow" w:eastAsia="Arial Narrow"/>
          <w:sz w:val="18"/>
          <w:szCs w:val="18"/>
          <w:u w:val="single"/>
        </w:rPr>
      </w:pPr>
    </w:p>
    <w:p>
      <w:pPr>
        <w:pStyle w:val="Corps A"/>
        <w:jc w:val="center"/>
        <w:rPr>
          <w:rStyle w:val="Aucun"/>
          <w:rFonts w:ascii="Arial Narrow" w:cs="Arial Narrow" w:hAnsi="Arial Narrow" w:eastAsia="Arial Narrow"/>
          <w:sz w:val="18"/>
          <w:szCs w:val="18"/>
          <w:u w:val="single"/>
        </w:rPr>
      </w:pPr>
    </w:p>
    <w:p>
      <w:pPr>
        <w:pStyle w:val="Corps A"/>
        <w:jc w:val="center"/>
        <w:rPr>
          <w:rStyle w:val="Aucun"/>
          <w:rFonts w:ascii="Arial Narrow" w:cs="Arial Narrow" w:hAnsi="Arial Narrow" w:eastAsia="Arial Narrow"/>
          <w:sz w:val="18"/>
          <w:szCs w:val="18"/>
          <w:u w:val="single"/>
        </w:rPr>
      </w:pPr>
    </w:p>
    <w:p>
      <w:pPr>
        <w:pStyle w:val="Corps A"/>
        <w:jc w:val="center"/>
        <w:rPr>
          <w:ins w:id="13" w:date="2021-07-07T21:39:21Z" w:author="Greg"/>
          <w:rStyle w:val="Aucun"/>
          <w:rFonts w:ascii="Arial Narrow" w:cs="Arial Narrow" w:hAnsi="Arial Narrow" w:eastAsia="Arial Narrow"/>
          <w:u w:val="single"/>
        </w:rPr>
      </w:pPr>
    </w:p>
    <w:p>
      <w:pPr>
        <w:pStyle w:val="Corps A"/>
        <w:jc w:val="center"/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Le r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glement int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gral pour la saison 2021/2022 est exig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pour l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mission de la licence qui conditionne la 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« </w:t>
      </w:r>
      <w:r>
        <w:rPr>
          <w:rStyle w:val="Aucun"/>
          <w:rFonts w:ascii="Arial Narrow" w:hAnsi="Arial Narrow"/>
          <w:b w:val="1"/>
          <w:bCs w:val="1"/>
          <w:rtl w:val="0"/>
          <w:lang w:val="en-US"/>
        </w:rPr>
        <w:t>mont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e sur glace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»</w:t>
      </w:r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>.</w:t>
      </w:r>
    </w:p>
    <w:p>
      <w:pPr>
        <w:pStyle w:val="Corps A"/>
        <w:rPr>
          <w:rStyle w:val="Aucun"/>
          <w:rFonts w:ascii="Arial Narrow" w:cs="Arial Narrow" w:hAnsi="Arial Narrow" w:eastAsia="Arial Narrow"/>
          <w:b w:val="1"/>
          <w:bCs w:val="1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rFonts w:ascii="Arial Narrow" w:hAnsi="Arial Narrow"/>
          <w:b w:val="0"/>
          <w:bCs w:val="0"/>
          <w:rtl w:val="0"/>
          <w:lang w:val="fr-FR"/>
        </w:rPr>
        <w:t>Le paiement peut s</w:t>
      </w:r>
      <w:r>
        <w:rPr>
          <w:rStyle w:val="Aucun"/>
          <w:rFonts w:ascii="Arial Narrow" w:hAnsi="Arial Narrow" w:hint="default"/>
          <w:b w:val="0"/>
          <w:bCs w:val="0"/>
          <w:rtl w:val="0"/>
          <w:lang w:val="fr-FR"/>
        </w:rPr>
        <w:t>’</w:t>
      </w:r>
      <w:r>
        <w:rPr>
          <w:rStyle w:val="Aucun"/>
          <w:rFonts w:ascii="Arial Narrow" w:hAnsi="Arial Narrow"/>
          <w:b w:val="0"/>
          <w:bCs w:val="0"/>
          <w:rtl w:val="0"/>
          <w:lang w:val="fr-FR"/>
        </w:rPr>
        <w:t>effectuer en une fois ou en 3 ch</w:t>
      </w:r>
      <w:r>
        <w:rPr>
          <w:rStyle w:val="Aucun"/>
          <w:rFonts w:ascii="Arial Narrow" w:hAnsi="Arial Narrow" w:hint="default"/>
          <w:b w:val="0"/>
          <w:bCs w:val="0"/>
          <w:rtl w:val="0"/>
          <w:lang w:val="fr-FR"/>
        </w:rPr>
        <w:t>è</w:t>
      </w:r>
      <w:r>
        <w:rPr>
          <w:rStyle w:val="Aucun"/>
          <w:rFonts w:ascii="Arial Narrow" w:hAnsi="Arial Narrow"/>
          <w:b w:val="0"/>
          <w:bCs w:val="0"/>
          <w:rtl w:val="0"/>
          <w:lang w:val="fr-FR"/>
        </w:rPr>
        <w:t>ques selon la cat</w:t>
      </w:r>
      <w:r>
        <w:rPr>
          <w:rStyle w:val="Aucun"/>
          <w:rFonts w:ascii="Arial Narrow" w:hAnsi="Arial Narrow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Arial Narrow" w:hAnsi="Arial Narrow"/>
          <w:b w:val="0"/>
          <w:bCs w:val="0"/>
          <w:rtl w:val="0"/>
          <w:lang w:val="de-DE"/>
        </w:rPr>
        <w:t>gorie</w:t>
      </w:r>
      <w:r>
        <w:rPr>
          <w:rStyle w:val="Aucun"/>
          <w:rFonts w:ascii="Arial Narrow" w:hAnsi="Arial Narrow" w:hint="default"/>
          <w:b w:val="0"/>
          <w:bCs w:val="0"/>
          <w:rtl w:val="0"/>
          <w:lang w:val="fr-FR"/>
        </w:rPr>
        <w:t xml:space="preserve"> à </w:t>
      </w:r>
      <w:r>
        <w:rPr>
          <w:rStyle w:val="Aucun"/>
          <w:rFonts w:ascii="Arial Narrow" w:hAnsi="Arial Narrow"/>
          <w:b w:val="0"/>
          <w:bCs w:val="0"/>
          <w:rtl w:val="0"/>
          <w:lang w:val="de-DE"/>
        </w:rPr>
        <w:t>l</w:t>
      </w:r>
      <w:r>
        <w:rPr>
          <w:rStyle w:val="Aucun"/>
          <w:rFonts w:ascii="Arial Narrow" w:hAnsi="Arial Narrow" w:hint="default"/>
          <w:b w:val="0"/>
          <w:bCs w:val="0"/>
          <w:rtl w:val="0"/>
          <w:lang w:val="fr-FR"/>
        </w:rPr>
        <w:t>’</w:t>
      </w:r>
      <w:r>
        <w:rPr>
          <w:rStyle w:val="Aucun"/>
          <w:rFonts w:ascii="Arial Narrow" w:hAnsi="Arial Narrow"/>
          <w:b w:val="0"/>
          <w:bCs w:val="0"/>
          <w:rtl w:val="0"/>
          <w:lang w:val="fr-FR"/>
        </w:rPr>
        <w:t xml:space="preserve">ordre du </w:t>
      </w:r>
      <w:r>
        <w:rPr>
          <w:rStyle w:val="Aucun"/>
          <w:rFonts w:ascii="Arial Narrow" w:hAnsi="Arial Narrow"/>
          <w:b w:val="1"/>
          <w:bCs w:val="1"/>
          <w:rtl w:val="0"/>
          <w:lang w:val="en-US"/>
        </w:rPr>
        <w:t>Lyon Hockey Club Association</w:t>
      </w:r>
      <w:r>
        <w:rPr>
          <w:rStyle w:val="Aucun"/>
          <w:rFonts w:ascii="Arial Narrow" w:hAnsi="Arial Narrow"/>
          <w:b w:val="0"/>
          <w:bCs w:val="0"/>
          <w:rtl w:val="0"/>
          <w:lang w:val="fr-FR"/>
        </w:rPr>
        <w:t>. Le premier ch</w:t>
      </w:r>
      <w:r>
        <w:rPr>
          <w:rStyle w:val="Aucun"/>
          <w:rFonts w:ascii="Arial Narrow" w:hAnsi="Arial Narrow" w:hint="default"/>
          <w:b w:val="0"/>
          <w:bCs w:val="0"/>
          <w:rtl w:val="0"/>
          <w:lang w:val="fr-FR"/>
        </w:rPr>
        <w:t>è</w:t>
      </w:r>
      <w:r>
        <w:rPr>
          <w:rStyle w:val="Aucun"/>
          <w:rFonts w:ascii="Arial Narrow" w:hAnsi="Arial Narrow"/>
          <w:b w:val="0"/>
          <w:bCs w:val="0"/>
          <w:rtl w:val="0"/>
          <w:lang w:val="es-ES_tradnl"/>
        </w:rPr>
        <w:t xml:space="preserve">que </w:t>
      </w:r>
      <w:r>
        <w:rPr>
          <w:rStyle w:val="Aucun"/>
          <w:rFonts w:ascii="Arial Narrow" w:hAnsi="Arial Narrow" w:hint="default"/>
          <w:b w:val="0"/>
          <w:bCs w:val="0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0"/>
          <w:bCs w:val="0"/>
          <w:rtl w:val="0"/>
          <w:lang w:val="de-DE"/>
        </w:rPr>
        <w:t>l</w:t>
      </w:r>
      <w:r>
        <w:rPr>
          <w:rStyle w:val="Aucun"/>
          <w:rFonts w:ascii="Arial Narrow" w:hAnsi="Arial Narrow" w:hint="default"/>
          <w:b w:val="0"/>
          <w:bCs w:val="0"/>
          <w:rtl w:val="0"/>
          <w:lang w:val="fr-FR"/>
        </w:rPr>
        <w:t>’</w:t>
      </w:r>
      <w:r>
        <w:rPr>
          <w:rStyle w:val="Aucun"/>
          <w:rFonts w:ascii="Arial Narrow" w:hAnsi="Arial Narrow"/>
          <w:b w:val="0"/>
          <w:bCs w:val="0"/>
          <w:rtl w:val="0"/>
          <w:lang w:val="fr-FR"/>
        </w:rPr>
        <w:t>inscription, le 2</w:t>
      </w:r>
      <w:r>
        <w:rPr>
          <w:rStyle w:val="Aucun"/>
          <w:rFonts w:ascii="Arial Narrow" w:hAnsi="Arial Narrow" w:hint="default"/>
          <w:b w:val="0"/>
          <w:bCs w:val="0"/>
          <w:vertAlign w:val="superscript"/>
          <w:rtl w:val="0"/>
          <w:lang w:val="fr-FR"/>
        </w:rPr>
        <w:t>è</w:t>
      </w:r>
      <w:r>
        <w:rPr>
          <w:rStyle w:val="Aucun"/>
          <w:rFonts w:ascii="Arial Narrow" w:hAnsi="Arial Narrow"/>
          <w:b w:val="0"/>
          <w:bCs w:val="0"/>
          <w:vertAlign w:val="superscript"/>
          <w:rtl w:val="0"/>
          <w:lang w:val="de-DE"/>
        </w:rPr>
        <w:t>me</w:t>
      </w:r>
      <w:r>
        <w:rPr>
          <w:rStyle w:val="Aucun"/>
          <w:rFonts w:ascii="Arial Narrow" w:hAnsi="Arial Narrow"/>
          <w:b w:val="0"/>
          <w:bCs w:val="0"/>
          <w:rtl w:val="0"/>
          <w:lang w:val="fr-FR"/>
        </w:rPr>
        <w:t xml:space="preserve"> en Septembre, le 3</w:t>
      </w:r>
      <w:r>
        <w:rPr>
          <w:rStyle w:val="Aucun"/>
          <w:rFonts w:ascii="Arial Narrow" w:hAnsi="Arial Narrow" w:hint="default"/>
          <w:b w:val="0"/>
          <w:bCs w:val="0"/>
          <w:vertAlign w:val="superscript"/>
          <w:rtl w:val="0"/>
          <w:lang w:val="fr-FR"/>
        </w:rPr>
        <w:t>è</w:t>
      </w:r>
      <w:r>
        <w:rPr>
          <w:rStyle w:val="Aucun"/>
          <w:rFonts w:ascii="Arial Narrow" w:hAnsi="Arial Narrow"/>
          <w:b w:val="0"/>
          <w:bCs w:val="0"/>
          <w:vertAlign w:val="superscript"/>
          <w:rtl w:val="0"/>
          <w:lang w:val="de-DE"/>
        </w:rPr>
        <w:t>me</w:t>
      </w:r>
      <w:r>
        <w:rPr>
          <w:rStyle w:val="Aucun"/>
          <w:rFonts w:ascii="Arial Narrow" w:hAnsi="Arial Narrow"/>
          <w:b w:val="0"/>
          <w:bCs w:val="0"/>
          <w:rtl w:val="0"/>
          <w:lang w:val="fr-FR"/>
        </w:rPr>
        <w:t xml:space="preserve"> en Novembre.</w:t>
      </w:r>
    </w:p>
    <w:p>
      <w:pPr>
        <w:pStyle w:val="Corps A"/>
        <w:ind w:left="1440" w:firstLine="0"/>
        <w:rPr>
          <w:rStyle w:val="Aucun"/>
          <w:rFonts w:ascii="Arial Narrow" w:cs="Arial Narrow" w:hAnsi="Arial Narrow" w:eastAsia="Arial Narrow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de-DE"/>
        </w:rPr>
      </w:pPr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>R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duction par famille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 xml:space="preserve">sur la 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« 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part fonctionnement du club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 xml:space="preserve"> » </w:t>
      </w:r>
      <w:r>
        <w:rPr>
          <w:rStyle w:val="Aucun"/>
          <w:rFonts w:ascii="Arial Narrow" w:hAnsi="Arial Narrow"/>
          <w:b w:val="1"/>
          <w:bCs w:val="1"/>
          <w:rtl w:val="0"/>
          <w:lang w:val="pt-PT"/>
        </w:rPr>
        <w:t>de 30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 xml:space="preserve">€ </w:t>
      </w:r>
      <w:r>
        <w:rPr>
          <w:rStyle w:val="Aucun"/>
          <w:rFonts w:ascii="Arial Narrow" w:hAnsi="Arial Narrow"/>
          <w:b w:val="0"/>
          <w:bCs w:val="0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>sur la deuxi</w:t>
      </w:r>
      <w:r>
        <w:rPr>
          <w:rStyle w:val="Aucun"/>
          <w:rFonts w:ascii="Arial Narrow" w:hAnsi="Arial Narrow" w:hint="default"/>
          <w:b w:val="0"/>
          <w:bCs w:val="0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>è</w:t>
      </w:r>
      <w:r>
        <w:rPr>
          <w:rStyle w:val="Aucun"/>
          <w:rFonts w:ascii="Arial Narrow" w:hAnsi="Arial Narrow"/>
          <w:b w:val="0"/>
          <w:bCs w:val="0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>me licence</w:t>
      </w:r>
      <w:r>
        <w:rPr>
          <w:rStyle w:val="Aucun"/>
          <w:rFonts w:ascii="Arial Narrow" w:hAnsi="Arial Narrow"/>
          <w:b w:val="0"/>
          <w:bCs w:val="0"/>
          <w:rtl w:val="0"/>
          <w:lang w:val="de-DE"/>
        </w:rPr>
        <w:t xml:space="preserve">, </w:t>
      </w:r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>20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€</w:t>
      </w:r>
      <w:r>
        <w:rPr>
          <w:rStyle w:val="Aucun"/>
          <w:rFonts w:ascii="Arial Narrow" w:hAnsi="Arial Narrow"/>
          <w:b w:val="0"/>
          <w:bCs w:val="0"/>
          <w:rtl w:val="0"/>
          <w:lang w:val="de-DE"/>
        </w:rPr>
        <w:t xml:space="preserve"> </w:t>
      </w:r>
      <w:r>
        <w:rPr>
          <w:rStyle w:val="Aucun"/>
          <w:rFonts w:ascii="Arial Narrow" w:hAnsi="Arial Narrow"/>
          <w:b w:val="0"/>
          <w:bCs w:val="0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>sur la troisi</w:t>
      </w:r>
      <w:r>
        <w:rPr>
          <w:rStyle w:val="Aucun"/>
          <w:rFonts w:ascii="Arial Narrow" w:hAnsi="Arial Narrow" w:hint="default"/>
          <w:b w:val="0"/>
          <w:bCs w:val="0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>è</w:t>
      </w:r>
      <w:r>
        <w:rPr>
          <w:rStyle w:val="Aucun"/>
          <w:rFonts w:ascii="Arial Narrow" w:hAnsi="Arial Narrow"/>
          <w:b w:val="0"/>
          <w:bCs w:val="0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 xml:space="preserve">me licence </w:t>
      </w:r>
      <w:r>
        <w:rPr>
          <w:rStyle w:val="Aucun"/>
          <w:rFonts w:ascii="Arial Narrow" w:hAnsi="Arial Narrow"/>
          <w:b w:val="0"/>
          <w:bCs w:val="0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(Ne concerne que les licences </w:t>
      </w:r>
      <w:r>
        <w:rPr>
          <w:rStyle w:val="Aucun"/>
          <w:rFonts w:ascii="Arial Narrow" w:hAnsi="Arial Narrow" w:hint="default"/>
          <w:b w:val="0"/>
          <w:bCs w:val="0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rFonts w:ascii="Arial Narrow" w:hAnsi="Arial Narrow"/>
          <w:b w:val="0"/>
          <w:bCs w:val="0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pratiquants</w:t>
      </w:r>
      <w:r>
        <w:rPr>
          <w:rStyle w:val="Aucun"/>
          <w:rFonts w:ascii="Arial Narrow" w:hAnsi="Arial Narrow" w:hint="default"/>
          <w:b w:val="0"/>
          <w:bCs w:val="0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 »</w:t>
      </w:r>
      <w:r>
        <w:rPr>
          <w:rStyle w:val="Aucun"/>
          <w:rFonts w:ascii="Arial Narrow" w:hAnsi="Arial Narrow"/>
          <w:b w:val="0"/>
          <w:bCs w:val="0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).</w:t>
      </w:r>
      <w:r>
        <w:rPr>
          <w:rStyle w:val="Aucun"/>
          <w:b w:val="1"/>
          <w:bCs w:val="1"/>
          <w:sz w:val="32"/>
          <w:szCs w:val="32"/>
          <w:rtl w:val="0"/>
          <w:lang w:val="de-DE"/>
        </w:rPr>
        <w:t xml:space="preserve"> </w:t>
      </w:r>
    </w:p>
    <w:p>
      <w:pPr>
        <w:pStyle w:val="List Paragraph"/>
        <w:rPr>
          <w:rStyle w:val="Aucun"/>
          <w:b w:val="1"/>
          <w:bCs w:val="1"/>
          <w:sz w:val="32"/>
          <w:szCs w:val="32"/>
        </w:rPr>
      </w:pPr>
    </w:p>
    <w:p>
      <w:pPr>
        <w:pStyle w:val="Corps A"/>
        <w:rPr>
          <w:rStyle w:val="Aucun"/>
          <w:b w:val="1"/>
          <w:bCs w:val="1"/>
          <w:sz w:val="32"/>
          <w:szCs w:val="32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Aucune cotisation ne sera rembours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e pendant la saison en cas d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>arr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ê</w:t>
      </w:r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>t.</w:t>
      </w:r>
      <w:r>
        <w:rPr>
          <w:rStyle w:val="Aucun"/>
          <w:b w:val="1"/>
          <w:bCs w:val="1"/>
          <w:rtl w:val="0"/>
          <w:lang w:val="de-DE"/>
        </w:rPr>
        <w:t xml:space="preserve"> </w:t>
      </w:r>
    </w:p>
    <w:p>
      <w:pPr>
        <w:pStyle w:val="Corps A"/>
        <w:rPr>
          <w:rStyle w:val="Aucun A"/>
        </w:rPr>
      </w:pPr>
    </w:p>
    <w:p>
      <w:pPr>
        <w:pStyle w:val="Corps A"/>
        <w:ind w:left="720" w:firstLine="0"/>
        <w:rPr>
          <w:rStyle w:val="Aucun A"/>
        </w:rPr>
      </w:pPr>
    </w:p>
    <w:p>
      <w:pPr>
        <w:pStyle w:val="Corps A"/>
        <w:ind w:left="720" w:firstLine="0"/>
        <w:rPr>
          <w:rStyle w:val="Aucun A"/>
        </w:rPr>
      </w:pPr>
    </w:p>
    <w:p>
      <w:pPr>
        <w:pStyle w:val="Corps A"/>
        <w:ind w:left="720" w:firstLine="0"/>
        <w:rPr>
          <w:rStyle w:val="Aucun A"/>
        </w:rPr>
      </w:pPr>
    </w:p>
    <w:p>
      <w:pPr>
        <w:pStyle w:val="Corps A"/>
        <w:ind w:left="720" w:firstLine="0"/>
        <w:rPr>
          <w:rStyle w:val="Aucun A"/>
        </w:rPr>
      </w:pPr>
    </w:p>
    <w:p>
      <w:pPr>
        <w:pStyle w:val="Corps A"/>
        <w:ind w:left="720" w:firstLine="0"/>
        <w:rPr>
          <w:rStyle w:val="Aucun A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rStyle w:val="Aucun"/>
          <w:b w:val="1"/>
          <w:bCs w:val="1"/>
        </w:rPr>
      </w:pPr>
    </w:p>
    <w:p>
      <w:pPr>
        <w:pStyle w:val="Corps A"/>
        <w:rPr>
          <w:del w:id="14" w:date="2021-07-07T21:10:03Z" w:author="Greg"/>
          <w:rStyle w:val="Aucun"/>
          <w:b w:val="1"/>
          <w:bCs w:val="1"/>
        </w:rPr>
      </w:pPr>
    </w:p>
    <w:p>
      <w:pPr>
        <w:pStyle w:val="Corps A"/>
        <w:jc w:val="center"/>
        <w:rPr>
          <w:del w:id="15" w:date="2021-07-07T21:10:03Z" w:author="Greg"/>
          <w:rStyle w:val="Aucun"/>
          <w:b w:val="1"/>
          <w:bCs w:val="1"/>
        </w:rPr>
      </w:pPr>
    </w:p>
    <w:p>
      <w:pPr>
        <w:pStyle w:val="Corps A"/>
        <w:jc w:val="center"/>
        <w:rPr>
          <w:del w:id="16" w:date="2021-07-07T21:10:03Z" w:author="Greg"/>
          <w:rStyle w:val="Aucun"/>
          <w:b w:val="1"/>
          <w:bCs w:val="1"/>
        </w:rPr>
      </w:pPr>
    </w:p>
    <w:p>
      <w:pPr>
        <w:pStyle w:val="Corps A"/>
        <w:jc w:val="center"/>
        <w:rPr>
          <w:rStyle w:val="Aucun"/>
          <w:b w:val="1"/>
          <w:bCs w:val="1"/>
        </w:rPr>
      </w:pPr>
    </w:p>
    <w:p>
      <w:pPr>
        <w:pStyle w:val="Corps A"/>
        <w:jc w:val="center"/>
        <w:rPr>
          <w:ins w:id="17" w:date="2021-07-07T21:36:08Z" w:author="Greg"/>
          <w:rStyle w:val="Aucun A"/>
        </w:rPr>
      </w:pPr>
    </w:p>
    <w:p>
      <w:pPr>
        <w:pStyle w:val="Corps A"/>
        <w:jc w:val="center"/>
        <w:rPr>
          <w:ins w:id="18" w:date="2021-07-07T21:36:08Z" w:author="Greg"/>
          <w:rStyle w:val="Aucun A"/>
        </w:rPr>
      </w:pPr>
    </w:p>
    <w:p>
      <w:pPr>
        <w:pStyle w:val="Corps A"/>
        <w:jc w:val="center"/>
        <w:rPr>
          <w:ins w:id="19" w:date="2021-07-07T21:36:08Z" w:author="Greg"/>
          <w:rStyle w:val="Aucun A"/>
        </w:rPr>
      </w:pPr>
    </w:p>
    <w:p>
      <w:pPr>
        <w:pStyle w:val="Corps A"/>
        <w:jc w:val="center"/>
        <w:rPr>
          <w:ins w:id="20" w:date="2021-07-07T21:36:08Z" w:author="Greg"/>
          <w:rStyle w:val="Aucun A"/>
        </w:rPr>
      </w:pPr>
    </w:p>
    <w:p>
      <w:pPr>
        <w:pStyle w:val="Corps A"/>
        <w:jc w:val="center"/>
        <w:rPr>
          <w:ins w:id="21" w:date="2021-07-07T21:36:08Z" w:author="Greg"/>
          <w:rStyle w:val="Aucun A"/>
        </w:rPr>
      </w:pPr>
    </w:p>
    <w:p>
      <w:pPr>
        <w:pStyle w:val="Corps A"/>
        <w:jc w:val="center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D</w:t>
      </w:r>
      <w:ins w:id="22" w:date="2021-07-07T21:46:40Z" w:author="Greg">
        <w:r>
          <w:rPr>
            <w:rStyle w:val="Aucun"/>
            <w:b w:val="1"/>
            <w:bCs w:val="1"/>
            <w:sz w:val="22"/>
            <w:szCs w:val="22"/>
            <w:rtl w:val="0"/>
            <w:lang w:val="fr-FR"/>
          </w:rPr>
          <w:t>é</w:t>
        </w:r>
      </w:ins>
      <w:del w:id="23" w:date="2021-07-07T21:46:40Z" w:author="Greg">
        <w:r>
          <w:rPr>
            <w:rStyle w:val="Aucun"/>
            <w:b w:val="1"/>
            <w:bCs w:val="1"/>
            <w:sz w:val="22"/>
            <w:szCs w:val="22"/>
            <w:rtl w:val="0"/>
            <w:lang w:val="fr-FR"/>
          </w:rPr>
          <w:delText>e</w:delText>
        </w:r>
      </w:del>
      <w:r>
        <w:rPr>
          <w:rStyle w:val="Aucun"/>
          <w:b w:val="1"/>
          <w:bCs w:val="1"/>
          <w:sz w:val="22"/>
          <w:szCs w:val="22"/>
          <w:rtl w:val="0"/>
          <w:lang w:val="fr-FR"/>
        </w:rPr>
        <w:t>fiscalisez votre Part Adh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sion </w:t>
      </w:r>
      <w:r>
        <w:rPr>
          <w:rStyle w:val="Aucun"/>
          <w:b w:val="1"/>
          <w:bCs w:val="1"/>
          <w:sz w:val="22"/>
          <w:szCs w:val="22"/>
          <w:rtl w:val="0"/>
          <w:lang w:val="de-DE"/>
        </w:rPr>
        <w:t xml:space="preserve">à </w:t>
      </w:r>
      <w:r>
        <w:rPr>
          <w:rStyle w:val="Aucun"/>
          <w:b w:val="1"/>
          <w:bCs w:val="1"/>
          <w:sz w:val="22"/>
          <w:szCs w:val="22"/>
          <w:rtl w:val="0"/>
          <w:lang w:val="de-DE"/>
        </w:rPr>
        <w:t>l</w:t>
      </w:r>
      <w:r>
        <w:rPr>
          <w:rStyle w:val="Aucun"/>
          <w:rFonts w:ascii="Arial Unicode MS" w:hAnsi="Arial Unicode MS" w:hint="default"/>
          <w:sz w:val="22"/>
          <w:szCs w:val="22"/>
          <w:rtl w:val="0"/>
          <w:lang w:val="de-DE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Association en Aidant le LHC Association</w:t>
      </w:r>
    </w:p>
    <w:p>
      <w:pPr>
        <w:pStyle w:val="Corps A"/>
        <w:jc w:val="center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Pour tous dons le LHC Association vous 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livre un Cerfa Fiscal vous permettant d</w:t>
      </w:r>
      <w:r>
        <w:rPr>
          <w:rStyle w:val="Aucun"/>
          <w:rFonts w:ascii="Arial Unicode MS" w:hAnsi="Arial Unicode MS" w:hint="default"/>
          <w:sz w:val="22"/>
          <w:szCs w:val="22"/>
          <w:rtl w:val="0"/>
          <w:lang w:val="de-DE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o</w:t>
      </w:r>
      <w:ins w:id="24" w:date="2021-07-07T21:45:39Z" w:author="Greg">
        <w:r>
          <w:rPr>
            <w:rStyle w:val="Aucun"/>
            <w:b w:val="1"/>
            <w:bCs w:val="1"/>
            <w:sz w:val="22"/>
            <w:szCs w:val="22"/>
            <w:rtl w:val="0"/>
            <w:lang w:val="fr-FR"/>
          </w:rPr>
          <w:t>b</w:t>
        </w:r>
      </w:ins>
      <w:del w:id="25" w:date="2021-07-07T21:45:38Z" w:author="Greg">
        <w:r>
          <w:rPr>
            <w:rStyle w:val="Aucun"/>
            <w:b w:val="1"/>
            <w:bCs w:val="1"/>
            <w:sz w:val="22"/>
            <w:szCs w:val="22"/>
            <w:rtl w:val="0"/>
            <w:lang w:val="fr-FR"/>
          </w:rPr>
          <w:delText>p</w:delText>
        </w:r>
      </w:del>
      <w:r>
        <w:rPr>
          <w:rStyle w:val="Aucun"/>
          <w:b w:val="1"/>
          <w:bCs w:val="1"/>
          <w:sz w:val="22"/>
          <w:szCs w:val="22"/>
          <w:rtl w:val="0"/>
          <w:lang w:val="fr-FR"/>
        </w:rPr>
        <w:t>t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enir un Credit d</w:t>
      </w:r>
      <w:r>
        <w:rPr>
          <w:rStyle w:val="Aucun"/>
          <w:rFonts w:ascii="Arial Unicode MS" w:hAnsi="Arial Unicode MS" w:hint="default"/>
          <w:sz w:val="22"/>
          <w:szCs w:val="22"/>
          <w:rtl w:val="0"/>
          <w:lang w:val="de-DE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de-DE"/>
        </w:rPr>
        <w:t>imp</w:t>
      </w:r>
      <w:ins w:id="26" w:date="2021-07-07T21:46:24Z" w:author="Greg">
        <w:r>
          <w:rPr>
            <w:rStyle w:val="Aucun"/>
            <w:b w:val="1"/>
            <w:bCs w:val="1"/>
            <w:sz w:val="22"/>
            <w:szCs w:val="22"/>
            <w:rtl w:val="0"/>
            <w:lang w:val="fr-FR"/>
          </w:rPr>
          <w:t>ô</w:t>
        </w:r>
      </w:ins>
      <w:del w:id="27" w:date="2021-07-07T21:46:22Z" w:author="Greg">
        <w:r>
          <w:rPr>
            <w:rStyle w:val="Aucun"/>
            <w:b w:val="1"/>
            <w:bCs w:val="1"/>
            <w:sz w:val="22"/>
            <w:szCs w:val="22"/>
            <w:rtl w:val="0"/>
            <w:lang w:val="de-DE"/>
          </w:rPr>
          <w:delText>o</w:delText>
        </w:r>
      </w:del>
      <w:r>
        <w:rPr>
          <w:rStyle w:val="Aucun"/>
          <w:b w:val="1"/>
          <w:bCs w:val="1"/>
          <w:sz w:val="22"/>
          <w:szCs w:val="22"/>
          <w:rtl w:val="0"/>
          <w:lang w:val="de-DE"/>
        </w:rPr>
        <w:t xml:space="preserve">t (montant </w:t>
      </w:r>
      <w:r>
        <w:rPr>
          <w:rStyle w:val="Aucun"/>
          <w:b w:val="1"/>
          <w:bCs w:val="1"/>
          <w:sz w:val="22"/>
          <w:szCs w:val="22"/>
          <w:rtl w:val="0"/>
          <w:lang w:val="de-DE"/>
        </w:rPr>
        <w:t xml:space="preserve">à </w:t>
      </w:r>
      <w:r>
        <w:rPr>
          <w:rStyle w:val="Aucun"/>
          <w:b w:val="1"/>
          <w:bCs w:val="1"/>
          <w:sz w:val="22"/>
          <w:szCs w:val="22"/>
          <w:rtl w:val="0"/>
          <w:lang w:val="de-DE"/>
        </w:rPr>
        <w:t>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duire de vos imp</w:t>
      </w:r>
      <w:ins w:id="28" w:date="2021-07-07T21:46:30Z" w:author="Greg">
        <w:r>
          <w:rPr>
            <w:rStyle w:val="Aucun"/>
            <w:b w:val="1"/>
            <w:bCs w:val="1"/>
            <w:sz w:val="22"/>
            <w:szCs w:val="22"/>
            <w:rtl w:val="0"/>
            <w:lang w:val="fr-FR"/>
          </w:rPr>
          <w:t>ô</w:t>
        </w:r>
      </w:ins>
      <w:del w:id="29" w:date="2021-07-07T21:46:29Z" w:author="Greg">
        <w:r>
          <w:rPr>
            <w:rStyle w:val="Aucun"/>
            <w:b w:val="1"/>
            <w:bCs w:val="1"/>
            <w:sz w:val="22"/>
            <w:szCs w:val="22"/>
            <w:rtl w:val="0"/>
            <w:lang w:val="fr-FR"/>
          </w:rPr>
          <w:delText>o</w:delText>
        </w:r>
      </w:del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ts) </w:t>
      </w:r>
      <w:r>
        <w:rPr>
          <w:rStyle w:val="Aucun"/>
          <w:b w:val="1"/>
          <w:bCs w:val="1"/>
          <w:sz w:val="22"/>
          <w:szCs w:val="22"/>
          <w:rtl w:val="0"/>
          <w:lang w:val="de-DE"/>
        </w:rPr>
        <w:t xml:space="preserve">à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hauteur de 66% de votre don.</w:t>
      </w:r>
    </w:p>
    <w:p>
      <w:pPr>
        <w:pStyle w:val="Corps A"/>
        <w:ind w:left="720" w:firstLine="0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  <w:u w:val="single"/>
        </w:rPr>
      </w:pPr>
      <w:r>
        <w:rPr>
          <w:rStyle w:val="Aucun"/>
          <w:rFonts w:ascii="Arial" w:cs="Arial" w:hAnsi="Arial" w:eastAsia="Arial"/>
          <w:b w:val="1"/>
          <w:bCs w:val="1"/>
          <w:sz w:val="36"/>
          <w:szCs w:val="36"/>
          <w:u w:val="single"/>
        </w:rPr>
        <w:drawing xmlns:a="http://schemas.openxmlformats.org/drawingml/2006/main">
          <wp:inline distT="0" distB="0" distL="0" distR="0">
            <wp:extent cx="5095017" cy="7550816"/>
            <wp:effectExtent l="0" t="0" r="0" b="0"/>
            <wp:docPr id="1073741827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2" descr="Imag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017" cy="7550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ind w:left="720" w:firstLine="0"/>
        <w:jc w:val="center"/>
        <w:rPr>
          <w:ins w:id="30" w:date="2021-07-07T21:12:35Z" w:author="Greg"/>
          <w:rStyle w:val="Aucun"/>
          <w:rFonts w:ascii="Arial" w:cs="Arial" w:hAnsi="Arial" w:eastAsia="Arial"/>
          <w:b w:val="1"/>
          <w:bCs w:val="1"/>
          <w:sz w:val="36"/>
          <w:szCs w:val="36"/>
          <w:u w:val="single"/>
        </w:rPr>
      </w:pPr>
    </w:p>
    <w:p>
      <w:pPr>
        <w:pStyle w:val="Corps A"/>
        <w:ind w:left="720" w:firstLine="0"/>
        <w:jc w:val="center"/>
        <w:rPr>
          <w:rStyle w:val="Aucun"/>
          <w:rFonts w:ascii="Arial Narrow" w:cs="Arial Narrow" w:hAnsi="Arial Narrow" w:eastAsia="Arial Narrow"/>
          <w:b w:val="1"/>
          <w:bCs w:val="1"/>
          <w:sz w:val="32"/>
          <w:szCs w:val="32"/>
          <w:u w:val="single"/>
          <w:lang w:val="pt-PT"/>
        </w:rPr>
      </w:pPr>
      <w:r>
        <w:rPr>
          <w:rStyle w:val="Aucun"/>
          <w:rFonts w:ascii="Arial Narrow" w:hAnsi="Arial Narrow"/>
          <w:b w:val="1"/>
          <w:bCs w:val="1"/>
          <w:sz w:val="32"/>
          <w:szCs w:val="32"/>
          <w:u w:val="single"/>
          <w:rtl w:val="0"/>
          <w:lang w:val="pt-PT"/>
        </w:rPr>
        <w:t>RECAPITULATIF DES PIECES A FOURNIR</w:t>
      </w:r>
    </w:p>
    <w:p>
      <w:pPr>
        <w:pStyle w:val="Corps A"/>
        <w:tabs>
          <w:tab w:val="left" w:pos="284"/>
          <w:tab w:val="left" w:pos="1418"/>
        </w:tabs>
        <w:rPr>
          <w:rStyle w:val="Aucun"/>
          <w:rFonts w:ascii="Arial" w:cs="Arial" w:hAnsi="Arial" w:eastAsia="Arial"/>
        </w:rPr>
      </w:pPr>
    </w:p>
    <w:p>
      <w:pPr>
        <w:pStyle w:val="Corps A"/>
        <w:tabs>
          <w:tab w:val="left" w:pos="284"/>
          <w:tab w:val="left" w:pos="1418"/>
        </w:tabs>
        <w:rPr>
          <w:rStyle w:val="Aucun"/>
          <w:rFonts w:ascii="Arial" w:cs="Arial" w:hAnsi="Arial" w:eastAsia="Arial"/>
        </w:rPr>
      </w:pPr>
    </w:p>
    <w:p>
      <w:pPr>
        <w:pStyle w:val="Corps A"/>
        <w:tabs>
          <w:tab w:val="left" w:pos="284"/>
          <w:tab w:val="left" w:pos="1418"/>
        </w:tabs>
        <w:rPr>
          <w:rStyle w:val="Aucun"/>
          <w:rFonts w:ascii="Arial" w:cs="Arial" w:hAnsi="Arial" w:eastAsia="Arial"/>
        </w:rPr>
      </w:pPr>
    </w:p>
    <w:p>
      <w:pPr>
        <w:pStyle w:val="Corps A"/>
        <w:tabs>
          <w:tab w:val="left" w:pos="284"/>
          <w:tab w:val="left" w:pos="1418"/>
        </w:tabs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" w:cs="Arial" w:hAnsi="Arial" w:eastAsia="Arial"/>
          <w:b w:val="1"/>
          <w:bCs w:val="1"/>
          <w:lang w:val="de-DE"/>
        </w:rPr>
        <w:tab/>
      </w:r>
      <w:r>
        <w:rPr>
          <w:rStyle w:val="Aucun"/>
          <w:rFonts w:ascii="Arial Narrow" w:hAnsi="Arial Narrow"/>
          <w:b w:val="1"/>
          <w:bCs w:val="1"/>
          <w:rtl w:val="0"/>
          <w:lang w:val="en-US"/>
        </w:rPr>
        <w:t>LICENCE COMPETITION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rtl w:val="0"/>
          <w:lang w:val="de-DE"/>
        </w:rPr>
        <w:t>:</w:t>
        <w:tab/>
      </w:r>
    </w:p>
    <w:p>
      <w:pPr>
        <w:pStyle w:val="Corps A"/>
        <w:ind w:left="720" w:firstLine="0"/>
        <w:rPr>
          <w:rStyle w:val="Aucun"/>
          <w:rFonts w:ascii="Arial" w:cs="Arial" w:hAnsi="Arial" w:eastAsia="Arial"/>
        </w:rPr>
      </w:pPr>
    </w:p>
    <w:p>
      <w:pPr>
        <w:pStyle w:val="Corps A"/>
        <w:tabs>
          <w:tab w:val="left" w:pos="567"/>
          <w:tab w:val="left" w:pos="851"/>
          <w:tab w:val="left" w:pos="993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22"/>
          <w:szCs w:val="22"/>
          <w:rtl w:val="0"/>
          <w:lang w:val="de-DE"/>
        </w:rPr>
        <w:t xml:space="preserve">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  <w:lang w:val="de-DE"/>
        </w:rPr>
        <w:t xml:space="preserve">  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 xml:space="preserve"> Pi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ce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identit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(si premi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re licence)</w:t>
      </w:r>
    </w:p>
    <w:p>
      <w:pPr>
        <w:pStyle w:val="Corps A"/>
        <w:tabs>
          <w:tab w:val="left" w:pos="567"/>
        </w:tabs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sz w:val="18"/>
          <w:szCs w:val="18"/>
          <w:rtl w:val="0"/>
          <w:lang w:val="de-DE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 xml:space="preserve">   Certificat m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dical de Non contre-indication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la pratique du Hockey sur Glace ou attestation QS sport ou attestation pour mineur.</w:t>
      </w:r>
    </w:p>
    <w:p>
      <w:pPr>
        <w:pStyle w:val="List Paragraph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  <w:lang w:val="de-DE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  <w:lang w:val="de-DE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Fiche demande de licence COMPETITION 2021-2022</w:t>
      </w:r>
    </w:p>
    <w:p>
      <w:pPr>
        <w:pStyle w:val="Corps A"/>
        <w:tabs>
          <w:tab w:val="left" w:pos="567"/>
        </w:tabs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  <w:lang w:val="de-DE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Fiche parents, repr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sentants l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gaux.</w:t>
      </w:r>
    </w:p>
    <w:p>
      <w:pPr>
        <w:pStyle w:val="Corps A"/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  <w:lang w:val="de-DE"/>
        </w:rPr>
        <w:t xml:space="preserve">  </w:t>
      </w:r>
    </w:p>
    <w:p>
      <w:pPr>
        <w:pStyle w:val="Corps A"/>
        <w:tabs>
          <w:tab w:val="left" w:pos="9356" w:leader="dot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  <w:lang w:val="de-DE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  <w:lang w:val="de-DE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Autorisation parentale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intervention en cas d'urgence et d'utilisation des transports mis en place par le LHC.</w:t>
      </w:r>
    </w:p>
    <w:p>
      <w:pPr>
        <w:pStyle w:val="Corps A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tabs>
          <w:tab w:val="left" w:pos="851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  <w:lang w:val="de-DE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Autorisation Droit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>l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image</w:t>
      </w:r>
    </w:p>
    <w:p>
      <w:pPr>
        <w:pStyle w:val="Corps A"/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  <w:lang w:val="de-DE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en-US"/>
        </w:rPr>
        <w:t>Photo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identit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>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cente (pour nouveaux licenci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s ou en cas de non pr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inscription sur Hockeynet)</w:t>
      </w:r>
    </w:p>
    <w:p>
      <w:pPr>
        <w:pStyle w:val="Corps A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hAnsi="Arial"/>
          <w:sz w:val="18"/>
          <w:szCs w:val="18"/>
          <w:rtl w:val="0"/>
          <w:lang w:val="de-DE"/>
        </w:rPr>
        <w:t xml:space="preserve">  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  <w:lang w:val="de-DE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Dossier de simple surclassement 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obligatoire pour tous les enfants des ann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sz w:val="20"/>
          <w:szCs w:val="2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es 2013, 2011, 2009, 2007, 2006, 2005, 2004,     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               2003, et pour les Loisirs de 2004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 Narrow" w:hAnsi="Arial Narrow"/>
          <w:b w:val="1"/>
          <w:bCs w:val="1"/>
          <w:outline w:val="0"/>
          <w:color w:val="ff0000"/>
          <w:sz w:val="20"/>
          <w:szCs w:val="2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2003.</w:t>
      </w:r>
      <w:r>
        <w:rPr>
          <w:rStyle w:val="Aucun"/>
          <w:rtl w:val="0"/>
          <w:lang w:val="de-DE"/>
        </w:rPr>
        <w:t xml:space="preserve"> </w:t>
      </w:r>
    </w:p>
    <w:p>
      <w:pPr>
        <w:pStyle w:val="Corps A"/>
        <w:tabs>
          <w:tab w:val="left" w:pos="9356" w:leader="dot"/>
        </w:tabs>
        <w:jc w:val="both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ind w:left="705" w:firstLine="0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Aucun"/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Examen ECG obligatoire </w:t>
      </w:r>
      <w:r>
        <w:rPr>
          <w:rStyle w:val="Aucun"/>
          <w:rFonts w:ascii="Arial" w:hAnsi="Arial" w:hint="default"/>
          <w:b w:val="1"/>
          <w:b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partir d</w:t>
      </w:r>
      <w:r>
        <w:rPr>
          <w:rStyle w:val="Aucun"/>
          <w:rFonts w:ascii="Arial" w:hAnsi="Arial" w:hint="default"/>
          <w:b w:val="1"/>
          <w:bCs w:val="1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U17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 xml:space="preserve"> (2007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 xml:space="preserve">2002),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merci de nous fournir une copie du compte rendu de cet examen pour la demande de surclassement 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de-DE"/>
        </w:rPr>
        <w:t>la FFHG.</w:t>
      </w:r>
    </w:p>
    <w:p>
      <w:pPr>
        <w:pStyle w:val="Corps A"/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ind w:left="360" w:firstLine="0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  <w:lang w:val="de-DE"/>
        </w:rPr>
        <w:t xml:space="preserve">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Photocopie Carte PASS REGION (Pour les 15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25 ans)</w:t>
      </w:r>
    </w:p>
    <w:p>
      <w:pPr>
        <w:pStyle w:val="Corps A"/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  <w:lang w:val="de-DE"/>
        </w:rPr>
        <w:t xml:space="preserve">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Votre 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glement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sz w:val="18"/>
          <w:szCs w:val="18"/>
          <w:rtl w:val="0"/>
          <w:lang w:val="en-US"/>
        </w:rPr>
        <w:t xml:space="preserve">: Licence +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ventuellement le transfert (si provenance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un autre club)</w:t>
      </w: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List Paragraph"/>
        <w:ind w:left="284" w:firstLine="0"/>
        <w:rPr>
          <w:rStyle w:val="Aucun"/>
          <w:rFonts w:ascii="Arial Narrow" w:cs="Arial Narrow" w:hAnsi="Arial Narrow" w:eastAsia="Arial Narrow"/>
          <w:b w:val="1"/>
          <w:bCs w:val="1"/>
        </w:rPr>
      </w:pP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LICENCE LOISIR</w:t>
      </w:r>
      <w:r>
        <w:rPr>
          <w:rStyle w:val="Aucun"/>
          <w:rFonts w:ascii="Arial Narrow" w:hAnsi="Arial Narrow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rtl w:val="0"/>
          <w:lang w:val="fr-FR"/>
        </w:rPr>
        <w:t>:</w:t>
      </w:r>
    </w:p>
    <w:p>
      <w:pPr>
        <w:pStyle w:val="List Paragraph"/>
        <w:ind w:left="284" w:firstLine="0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 A"/>
        <w:tabs>
          <w:tab w:val="left" w:pos="567"/>
          <w:tab w:val="left" w:pos="851"/>
          <w:tab w:val="left" w:pos="993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tl w:val="0"/>
          <w:lang w:val="de-DE"/>
        </w:rPr>
        <w:t xml:space="preserve"> 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  <w:lang w:val="de-DE"/>
        </w:rPr>
        <w:t xml:space="preserve">  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 xml:space="preserve"> Pi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ce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identit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(si premi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re licence)</w:t>
      </w:r>
    </w:p>
    <w:p>
      <w:pPr>
        <w:pStyle w:val="Corps A"/>
        <w:tabs>
          <w:tab w:val="left" w:pos="567"/>
          <w:tab w:val="left" w:pos="851"/>
          <w:tab w:val="left" w:pos="993"/>
        </w:tabs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sz w:val="18"/>
          <w:szCs w:val="18"/>
          <w:rtl w:val="0"/>
          <w:lang w:val="de-DE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 xml:space="preserve">   Certificat m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dical de Non contre-indication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la pratique du Hockey sur glace ou attestation QS Sport</w:t>
      </w: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de-DE"/>
        </w:rPr>
        <w:t xml:space="preserve">      </w:t>
      </w:r>
      <w:r>
        <w:rPr>
          <w:rStyle w:val="Aucun"/>
          <w:sz w:val="18"/>
          <w:szCs w:val="18"/>
          <w:rtl w:val="0"/>
          <w:lang w:val="de-DE"/>
        </w:rPr>
        <w:t xml:space="preserve">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  <w:lang w:val="de-DE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Fiche demande de licence LOISIR 2020-2021</w:t>
      </w:r>
    </w:p>
    <w:p>
      <w:pPr>
        <w:pStyle w:val="List Paragraph"/>
        <w:ind w:left="426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tabs>
          <w:tab w:val="left" w:pos="851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  <w:lang w:val="de-DE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 xml:space="preserve">Autorisation Droit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>l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image</w:t>
      </w:r>
    </w:p>
    <w:p>
      <w:pPr>
        <w:pStyle w:val="Corps A"/>
        <w:ind w:left="72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sz w:val="18"/>
          <w:szCs w:val="18"/>
          <w:rtl w:val="0"/>
          <w:lang w:val="de-DE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</w:t>
      </w:r>
      <w:r>
        <w:rPr>
          <w:rStyle w:val="Aucun"/>
          <w:rFonts w:ascii="Arial" w:hAnsi="Arial"/>
          <w:sz w:val="18"/>
          <w:szCs w:val="18"/>
          <w:rtl w:val="0"/>
          <w:lang w:val="en-US"/>
        </w:rPr>
        <w:t>Photo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it-IT"/>
        </w:rPr>
        <w:t>identit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8"/>
          <w:szCs w:val="18"/>
          <w:rtl w:val="0"/>
          <w:lang w:val="de-DE"/>
        </w:rPr>
        <w:t>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cente (pour nouveaux licenci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s ou en cas de non pr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inscription sur Hockeynet)</w:t>
      </w:r>
    </w:p>
    <w:p>
      <w:pPr>
        <w:pStyle w:val="Corps A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    </w:t>
      </w:r>
      <w:r>
        <w:rPr>
          <w:rStyle w:val="Aucun"/>
          <w:rFonts w:ascii="MS Gothic" w:cs="MS Gothic" w:hAnsi="MS Gothic" w:eastAsia="MS Gothic"/>
          <w:sz w:val="18"/>
          <w:szCs w:val="18"/>
          <w:rtl w:val="0"/>
          <w:lang w:val="fr-FR"/>
        </w:rPr>
        <w:t>☐</w:t>
      </w:r>
      <w:r>
        <w:rPr>
          <w:rStyle w:val="Aucun"/>
          <w:sz w:val="18"/>
          <w:szCs w:val="18"/>
          <w:rtl w:val="0"/>
          <w:lang w:val="de-DE"/>
        </w:rPr>
        <w:t xml:space="preserve">   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Votre r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glement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Style w:val="Aucun"/>
          <w:rFonts w:ascii="Arial" w:hAnsi="Arial"/>
          <w:sz w:val="18"/>
          <w:szCs w:val="18"/>
          <w:rtl w:val="0"/>
          <w:lang w:val="en-US"/>
        </w:rPr>
        <w:t xml:space="preserve">: Licence + 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ventuellement le transfert (si provenance d</w:t>
      </w:r>
      <w:r>
        <w:rPr>
          <w:rStyle w:val="Aucun"/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sz w:val="18"/>
          <w:szCs w:val="18"/>
          <w:rtl w:val="0"/>
          <w:lang w:val="fr-FR"/>
        </w:rPr>
        <w:t>un autre club)</w:t>
      </w: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tabs>
          <w:tab w:val="left" w:pos="567"/>
        </w:tabs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ind w:left="360" w:firstLine="0"/>
        <w:rPr>
          <w:rStyle w:val="Aucun"/>
          <w:rFonts w:ascii="Arial" w:cs="Arial" w:hAnsi="Arial" w:eastAsia="Arial"/>
          <w:sz w:val="18"/>
          <w:szCs w:val="18"/>
        </w:rPr>
      </w:pPr>
    </w:p>
    <w:p>
      <w:pPr>
        <w:pStyle w:val="Corps A"/>
        <w:rPr>
          <w:rStyle w:val="Aucun"/>
          <w:rFonts w:ascii="Arial" w:cs="Arial" w:hAnsi="Arial" w:eastAsia="Arial"/>
          <w:sz w:val="22"/>
          <w:szCs w:val="22"/>
          <w:lang w:val="fr-FR"/>
        </w:rPr>
      </w:pPr>
      <w:r>
        <w:rPr>
          <w:rStyle w:val="Aucun"/>
          <w:rFonts w:ascii="Symbol" w:hAnsi="Symbol"/>
          <w:sz w:val="18"/>
          <w:szCs w:val="18"/>
          <w:rtl w:val="0"/>
          <w:lang w:val="fr-FR"/>
        </w:rPr>
        <w:t xml:space="preserve">        </w:t>
      </w:r>
    </w:p>
    <w:p>
      <w:pPr>
        <w:pStyle w:val="List Paragraph"/>
        <w:ind w:left="0" w:firstLine="708"/>
        <w:jc w:val="center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Le dossier est </w:t>
      </w:r>
      <w:r>
        <w:rPr>
          <w:rStyle w:val="Aucun"/>
          <w:rFonts w:ascii="Arial" w:hAnsi="Arial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remettre imp</w:t>
      </w:r>
      <w:r>
        <w:rPr>
          <w:rStyle w:val="Aucun"/>
          <w:rFonts w:ascii="Arial" w:hAnsi="Arial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rativement avant le 31 Ao</w:t>
      </w:r>
      <w:r>
        <w:rPr>
          <w:rStyle w:val="Aucun"/>
          <w:rFonts w:ascii="Arial" w:hAnsi="Arial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û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 2021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, faute de quoi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enfant ou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adulte ne pourra pas monter sur la glace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partir de Septembre 2021.</w:t>
      </w:r>
    </w:p>
    <w:p>
      <w:pPr>
        <w:pStyle w:val="List Paragraph"/>
        <w:ind w:left="0" w:firstLine="0"/>
        <w:jc w:val="center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jc w:val="center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jc w:val="center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Tout dossier</w:t>
      </w:r>
      <w:r>
        <w:rPr>
          <w:rStyle w:val="Aucun"/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INCOMPLET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sera refus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et non trait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sectPr>
      <w:headerReference w:type="default" r:id="rId6"/>
      <w:footerReference w:type="default" r:id="rId7"/>
      <w:pgSz w:w="11900" w:h="16840" w:orient="portrait"/>
      <w:pgMar w:top="117" w:right="1300" w:bottom="280" w:left="60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MS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Aucun A"/>
      </w:rPr>
      <w:fldChar w:fldCharType="begin" w:fldLock="0"/>
    </w:r>
    <w:r>
      <w:rPr>
        <w:rStyle w:val="Aucun A"/>
      </w:rPr>
      <w:instrText xml:space="preserve"> PAGE </w:instrText>
    </w:r>
    <w:r>
      <w:rPr>
        <w:rStyle w:val="Aucun A"/>
      </w:rPr>
      <w:fldChar w:fldCharType="separate" w:fldLock="0"/>
    </w:r>
    <w:r>
      <w:rPr>
        <w:rStyle w:val="Aucun A"/>
      </w:rPr>
    </w:r>
    <w:r>
      <w:rPr>
        <w:rStyle w:val="Aucun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</w:p>
  <w:p>
    <w:pPr>
      <w:pStyle w:val="header"/>
    </w:pPr>
    <w:r>
      <w:rPr>
        <w:rStyle w:val="Aucun A"/>
      </w:rPr>
      <w:drawing xmlns:a="http://schemas.openxmlformats.org/drawingml/2006/main">
        <wp:inline distT="0" distB="0" distL="0" distR="0">
          <wp:extent cx="883263" cy="747834"/>
          <wp:effectExtent l="0" t="0" r="0" b="0"/>
          <wp:docPr id="1073741825" name="officeArt object" descr="C:\Lhc_Docs\Dropbox (LHC Asso)\Asso_LHC_Compta\documents officiels importants club\DIFFERENTS LOGOS LHC\nouveau logo clu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Lhc_Docs\Dropbox (LHC Asso)\Asso_LHC_Compta\documents officiels importants club\DIFFERENTS LOGOS LHC\nouveau logo club.png" descr="C:\Lhc_Docs\Dropbox (LHC Asso)\Asso_LHC_Compta\documents officiels importants club\DIFFERENTS LOGOS LHC\nouveau logo clu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63" cy="7478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trackRevisions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